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01D6" w14:textId="77777777" w:rsidR="00E95F42" w:rsidRDefault="00E95F42" w:rsidP="00EC38E9">
      <w:pPr>
        <w:autoSpaceDE w:val="0"/>
        <w:autoSpaceDN w:val="0"/>
        <w:adjustRightInd w:val="0"/>
        <w:spacing w:before="120"/>
        <w:rPr>
          <w:rFonts w:eastAsia="Times New Roman"/>
          <w:b/>
          <w:color w:val="365F91" w:themeColor="accent1" w:themeShade="BF"/>
          <w:sz w:val="36"/>
          <w:szCs w:val="36"/>
          <w:lang w:eastAsia="en-GB"/>
        </w:rPr>
      </w:pPr>
    </w:p>
    <w:p w14:paraId="42CB878D" w14:textId="30645B3D" w:rsidR="00E95F42" w:rsidRPr="000F74D5" w:rsidRDefault="00E95F42" w:rsidP="00E95F42">
      <w:pPr>
        <w:autoSpaceDE w:val="0"/>
        <w:autoSpaceDN w:val="0"/>
        <w:adjustRightInd w:val="0"/>
        <w:spacing w:before="120"/>
        <w:jc w:val="center"/>
        <w:rPr>
          <w:rFonts w:eastAsia="Times New Roman"/>
          <w:b/>
          <w:color w:val="4F81BD" w:themeColor="accent1"/>
          <w:sz w:val="36"/>
          <w:szCs w:val="36"/>
          <w:lang w:eastAsia="en-GB"/>
        </w:rPr>
      </w:pPr>
      <w:r w:rsidRPr="000F74D5">
        <w:rPr>
          <w:rFonts w:eastAsia="Times New Roman"/>
          <w:b/>
          <w:color w:val="4F81BD" w:themeColor="accent1"/>
          <w:sz w:val="36"/>
          <w:szCs w:val="36"/>
          <w:lang w:eastAsia="en-GB"/>
        </w:rPr>
        <w:t xml:space="preserve">Invitation to Tender </w:t>
      </w:r>
    </w:p>
    <w:p w14:paraId="151C16B3" w14:textId="77777777" w:rsidR="00E95F42" w:rsidRPr="000F74D5" w:rsidRDefault="00E95F42" w:rsidP="00E95F42">
      <w:pPr>
        <w:autoSpaceDE w:val="0"/>
        <w:autoSpaceDN w:val="0"/>
        <w:adjustRightInd w:val="0"/>
        <w:spacing w:before="120" w:after="0" w:line="240" w:lineRule="auto"/>
        <w:jc w:val="center"/>
        <w:rPr>
          <w:rFonts w:eastAsia="Times New Roman"/>
          <w:b/>
          <w:bCs/>
          <w:color w:val="4F81BD" w:themeColor="accent1"/>
          <w:sz w:val="36"/>
          <w:szCs w:val="36"/>
          <w:lang w:eastAsia="en-GB"/>
        </w:rPr>
      </w:pPr>
      <w:r w:rsidRPr="000F74D5">
        <w:rPr>
          <w:rFonts w:eastAsia="Times New Roman"/>
          <w:b/>
          <w:color w:val="4F81BD" w:themeColor="accent1"/>
          <w:sz w:val="36"/>
          <w:szCs w:val="36"/>
          <w:lang w:eastAsia="en-GB"/>
        </w:rPr>
        <w:t>(Guidance Document)</w:t>
      </w:r>
    </w:p>
    <w:p w14:paraId="719F88C5" w14:textId="77777777" w:rsidR="00E95F42" w:rsidRPr="00E95F42" w:rsidRDefault="00E95F42" w:rsidP="00E95F42">
      <w:pPr>
        <w:spacing w:after="0" w:line="240" w:lineRule="auto"/>
        <w:jc w:val="center"/>
        <w:rPr>
          <w:rFonts w:eastAsia="Times New Roman"/>
          <w:b/>
          <w:lang w:eastAsia="en-GB"/>
        </w:rPr>
      </w:pPr>
    </w:p>
    <w:p w14:paraId="104EF32B" w14:textId="77777777" w:rsidR="00E95F42" w:rsidRPr="00E95F42" w:rsidRDefault="00E95F42" w:rsidP="00E95F42">
      <w:pPr>
        <w:autoSpaceDE w:val="0"/>
        <w:autoSpaceDN w:val="0"/>
        <w:adjustRightInd w:val="0"/>
        <w:spacing w:after="0" w:line="240" w:lineRule="auto"/>
        <w:jc w:val="center"/>
        <w:rPr>
          <w:rFonts w:eastAsia="Times New Roman"/>
          <w:b/>
          <w:color w:val="000000"/>
          <w:sz w:val="28"/>
          <w:szCs w:val="28"/>
          <w:lang w:eastAsia="en-GB"/>
        </w:rPr>
      </w:pPr>
    </w:p>
    <w:p w14:paraId="3FD36701" w14:textId="77777777" w:rsidR="00E95F42" w:rsidRPr="00E95F42" w:rsidRDefault="00E95F42" w:rsidP="00E95F42">
      <w:pPr>
        <w:autoSpaceDE w:val="0"/>
        <w:autoSpaceDN w:val="0"/>
        <w:adjustRightInd w:val="0"/>
        <w:spacing w:after="0" w:line="240" w:lineRule="auto"/>
        <w:jc w:val="center"/>
        <w:rPr>
          <w:rFonts w:eastAsia="Times New Roman"/>
          <w:b/>
          <w:color w:val="000000"/>
          <w:sz w:val="28"/>
          <w:szCs w:val="28"/>
          <w:lang w:eastAsia="en-GB"/>
        </w:rPr>
      </w:pPr>
    </w:p>
    <w:p w14:paraId="2C23558D" w14:textId="77777777" w:rsidR="00E95F42" w:rsidRPr="00E95F42" w:rsidRDefault="00E95F42" w:rsidP="00E95F42">
      <w:pPr>
        <w:autoSpaceDE w:val="0"/>
        <w:autoSpaceDN w:val="0"/>
        <w:adjustRightInd w:val="0"/>
        <w:spacing w:after="0" w:line="240" w:lineRule="auto"/>
        <w:jc w:val="center"/>
        <w:rPr>
          <w:rFonts w:eastAsia="Times New Roman"/>
          <w:b/>
          <w:color w:val="000000"/>
          <w:sz w:val="28"/>
          <w:szCs w:val="28"/>
          <w:lang w:eastAsia="en-GB"/>
        </w:rPr>
      </w:pPr>
    </w:p>
    <w:p w14:paraId="5E790AF7" w14:textId="77777777" w:rsidR="00330EFA" w:rsidRDefault="00E95F42" w:rsidP="00E95F42">
      <w:pPr>
        <w:autoSpaceDE w:val="0"/>
        <w:autoSpaceDN w:val="0"/>
        <w:adjustRightInd w:val="0"/>
        <w:spacing w:after="0" w:line="240" w:lineRule="auto"/>
        <w:jc w:val="center"/>
        <w:rPr>
          <w:rFonts w:eastAsia="Times New Roman"/>
          <w:b/>
          <w:color w:val="000000"/>
          <w:sz w:val="28"/>
          <w:szCs w:val="28"/>
          <w:lang w:eastAsia="en-GB"/>
        </w:rPr>
      </w:pPr>
      <w:r w:rsidRPr="00E95F42">
        <w:rPr>
          <w:rFonts w:eastAsia="Times New Roman"/>
          <w:b/>
          <w:color w:val="000000"/>
          <w:sz w:val="28"/>
          <w:szCs w:val="28"/>
          <w:lang w:eastAsia="en-GB"/>
        </w:rPr>
        <w:t xml:space="preserve">THE SUPPLY OF: </w:t>
      </w:r>
    </w:p>
    <w:p w14:paraId="65F9AD5C" w14:textId="77777777" w:rsidR="00330EFA" w:rsidRDefault="00330EFA" w:rsidP="00E95F42">
      <w:pPr>
        <w:autoSpaceDE w:val="0"/>
        <w:autoSpaceDN w:val="0"/>
        <w:adjustRightInd w:val="0"/>
        <w:spacing w:after="0" w:line="240" w:lineRule="auto"/>
        <w:jc w:val="center"/>
        <w:rPr>
          <w:rFonts w:eastAsia="Times New Roman"/>
          <w:b/>
          <w:color w:val="000000"/>
          <w:sz w:val="28"/>
          <w:szCs w:val="28"/>
          <w:lang w:eastAsia="en-GB"/>
        </w:rPr>
      </w:pPr>
    </w:p>
    <w:p w14:paraId="6295C0F0" w14:textId="22522080" w:rsidR="00E95F42" w:rsidRDefault="00330EFA" w:rsidP="00E95F42">
      <w:pPr>
        <w:autoSpaceDE w:val="0"/>
        <w:autoSpaceDN w:val="0"/>
        <w:adjustRightInd w:val="0"/>
        <w:spacing w:after="0" w:line="240" w:lineRule="auto"/>
        <w:jc w:val="center"/>
        <w:rPr>
          <w:rFonts w:eastAsia="Times New Roman"/>
          <w:b/>
          <w:color w:val="000000"/>
          <w:sz w:val="28"/>
          <w:szCs w:val="28"/>
          <w:lang w:eastAsia="en-GB"/>
        </w:rPr>
      </w:pPr>
      <w:r>
        <w:rPr>
          <w:rFonts w:eastAsia="Times New Roman"/>
          <w:b/>
          <w:color w:val="000000"/>
          <w:sz w:val="28"/>
          <w:szCs w:val="28"/>
          <w:lang w:eastAsia="en-GB"/>
        </w:rPr>
        <w:t>B</w:t>
      </w:r>
      <w:r w:rsidR="00917E63">
        <w:rPr>
          <w:rFonts w:eastAsia="Times New Roman"/>
          <w:b/>
          <w:color w:val="000000"/>
          <w:sz w:val="28"/>
          <w:szCs w:val="28"/>
          <w:lang w:eastAsia="en-GB"/>
        </w:rPr>
        <w:t>id Consultancy</w:t>
      </w:r>
      <w:r>
        <w:rPr>
          <w:rFonts w:eastAsia="Times New Roman"/>
          <w:b/>
          <w:color w:val="000000"/>
          <w:sz w:val="28"/>
          <w:szCs w:val="28"/>
          <w:lang w:eastAsia="en-GB"/>
        </w:rPr>
        <w:t xml:space="preserve"> </w:t>
      </w:r>
      <w:r w:rsidR="00356EA5">
        <w:rPr>
          <w:rFonts w:eastAsia="Times New Roman"/>
          <w:b/>
          <w:color w:val="000000"/>
          <w:sz w:val="28"/>
          <w:szCs w:val="28"/>
          <w:lang w:eastAsia="en-GB"/>
        </w:rPr>
        <w:t>Preferred Supplier</w:t>
      </w:r>
      <w:r w:rsidR="00D91FE9">
        <w:rPr>
          <w:rFonts w:eastAsia="Times New Roman"/>
          <w:b/>
          <w:color w:val="000000"/>
          <w:sz w:val="28"/>
          <w:szCs w:val="28"/>
          <w:lang w:eastAsia="en-GB"/>
        </w:rPr>
        <w:t xml:space="preserve"> Services</w:t>
      </w:r>
    </w:p>
    <w:p w14:paraId="53E7188A" w14:textId="63A53D93" w:rsidR="00093C9D" w:rsidRDefault="00093C9D" w:rsidP="00E95F42">
      <w:pPr>
        <w:autoSpaceDE w:val="0"/>
        <w:autoSpaceDN w:val="0"/>
        <w:adjustRightInd w:val="0"/>
        <w:spacing w:after="0" w:line="240" w:lineRule="auto"/>
        <w:jc w:val="center"/>
        <w:rPr>
          <w:rFonts w:eastAsia="Times New Roman"/>
          <w:b/>
          <w:color w:val="000000"/>
          <w:sz w:val="28"/>
          <w:szCs w:val="28"/>
          <w:lang w:eastAsia="en-GB"/>
        </w:rPr>
      </w:pPr>
    </w:p>
    <w:p w14:paraId="55380944" w14:textId="04A9C59F" w:rsidR="00093C9D" w:rsidRPr="00E95F42" w:rsidRDefault="00093C9D" w:rsidP="00E95F42">
      <w:pPr>
        <w:autoSpaceDE w:val="0"/>
        <w:autoSpaceDN w:val="0"/>
        <w:adjustRightInd w:val="0"/>
        <w:spacing w:after="0" w:line="240" w:lineRule="auto"/>
        <w:jc w:val="center"/>
        <w:rPr>
          <w:rFonts w:eastAsia="Times New Roman"/>
          <w:color w:val="000000"/>
          <w:lang w:eastAsia="en-GB"/>
        </w:rPr>
      </w:pPr>
      <w:r>
        <w:rPr>
          <w:rFonts w:eastAsia="Times New Roman"/>
          <w:b/>
          <w:color w:val="000000"/>
          <w:sz w:val="28"/>
          <w:szCs w:val="28"/>
          <w:lang w:eastAsia="en-GB"/>
        </w:rPr>
        <w:t>March 2023</w:t>
      </w:r>
    </w:p>
    <w:p w14:paraId="2617924D" w14:textId="77777777" w:rsidR="00E95F42" w:rsidRPr="00E95F42" w:rsidRDefault="00E95F42" w:rsidP="00E95F42">
      <w:pPr>
        <w:autoSpaceDE w:val="0"/>
        <w:autoSpaceDN w:val="0"/>
        <w:adjustRightInd w:val="0"/>
        <w:spacing w:after="0" w:line="240" w:lineRule="auto"/>
        <w:jc w:val="center"/>
        <w:rPr>
          <w:rFonts w:eastAsia="Times New Roman"/>
          <w:color w:val="000000"/>
          <w:sz w:val="32"/>
          <w:szCs w:val="32"/>
          <w:lang w:eastAsia="en-GB"/>
        </w:rPr>
      </w:pPr>
    </w:p>
    <w:p w14:paraId="71546903" w14:textId="0A74EBEC" w:rsidR="00E95F42" w:rsidRPr="00E95F42" w:rsidRDefault="00E95F42" w:rsidP="00E95F42">
      <w:pPr>
        <w:autoSpaceDE w:val="0"/>
        <w:autoSpaceDN w:val="0"/>
        <w:adjustRightInd w:val="0"/>
        <w:spacing w:after="0" w:line="240" w:lineRule="auto"/>
        <w:jc w:val="center"/>
        <w:rPr>
          <w:rFonts w:eastAsia="Times New Roman"/>
          <w:color w:val="000000"/>
          <w:sz w:val="32"/>
          <w:szCs w:val="32"/>
          <w:lang w:eastAsia="en-GB"/>
        </w:rPr>
      </w:pPr>
    </w:p>
    <w:p w14:paraId="4E4D9E83" w14:textId="77777777" w:rsidR="00E95F42" w:rsidRPr="00E95F42" w:rsidRDefault="00E95F42" w:rsidP="00E95F42">
      <w:pPr>
        <w:autoSpaceDE w:val="0"/>
        <w:autoSpaceDN w:val="0"/>
        <w:adjustRightInd w:val="0"/>
        <w:spacing w:after="0" w:line="240" w:lineRule="auto"/>
        <w:jc w:val="center"/>
        <w:rPr>
          <w:rFonts w:eastAsia="Times New Roman"/>
          <w:color w:val="000000"/>
          <w:sz w:val="36"/>
          <w:szCs w:val="36"/>
          <w:lang w:eastAsia="en-GB"/>
        </w:rPr>
      </w:pPr>
    </w:p>
    <w:p w14:paraId="12C6DC56" w14:textId="77777777" w:rsidR="00E95F42" w:rsidRPr="00E95F42" w:rsidRDefault="00E95F42" w:rsidP="00E95F42">
      <w:pPr>
        <w:spacing w:after="0" w:line="240" w:lineRule="auto"/>
        <w:rPr>
          <w:rFonts w:eastAsia="Times New Roman"/>
          <w:sz w:val="22"/>
          <w:szCs w:val="22"/>
          <w:lang w:eastAsia="en-GB"/>
        </w:rPr>
      </w:pPr>
    </w:p>
    <w:p w14:paraId="71FF936D" w14:textId="77777777" w:rsidR="00E95F42" w:rsidRPr="00E95F42" w:rsidRDefault="00E95F42" w:rsidP="00E95F42">
      <w:pPr>
        <w:autoSpaceDE w:val="0"/>
        <w:autoSpaceDN w:val="0"/>
        <w:adjustRightInd w:val="0"/>
        <w:spacing w:after="0" w:line="240" w:lineRule="auto"/>
        <w:jc w:val="center"/>
        <w:rPr>
          <w:rFonts w:eastAsia="Times New Roman"/>
          <w:b/>
          <w:bCs/>
          <w:color w:val="000000"/>
          <w:sz w:val="36"/>
          <w:szCs w:val="36"/>
          <w:lang w:eastAsia="en-GB"/>
        </w:rPr>
      </w:pPr>
    </w:p>
    <w:p w14:paraId="74C7A1AC" w14:textId="77777777" w:rsidR="00E95F42" w:rsidRPr="00E95F42" w:rsidRDefault="00E95F42" w:rsidP="00E95F42">
      <w:pPr>
        <w:autoSpaceDE w:val="0"/>
        <w:autoSpaceDN w:val="0"/>
        <w:adjustRightInd w:val="0"/>
        <w:spacing w:before="120" w:after="0" w:line="240" w:lineRule="auto"/>
        <w:jc w:val="center"/>
        <w:rPr>
          <w:rFonts w:eastAsia="Times New Roman"/>
          <w:b/>
          <w:bCs/>
          <w:color w:val="0070C0"/>
          <w:sz w:val="36"/>
          <w:szCs w:val="36"/>
          <w:lang w:eastAsia="en-GB"/>
        </w:rPr>
      </w:pPr>
    </w:p>
    <w:p w14:paraId="29924509" w14:textId="0A5F5E34" w:rsidR="00E95F42" w:rsidRDefault="00E95F42" w:rsidP="00E95F42">
      <w:pPr>
        <w:autoSpaceDE w:val="0"/>
        <w:autoSpaceDN w:val="0"/>
        <w:adjustRightInd w:val="0"/>
        <w:spacing w:before="120" w:after="0" w:line="240" w:lineRule="auto"/>
        <w:jc w:val="center"/>
        <w:rPr>
          <w:rFonts w:eastAsia="Times New Roman"/>
          <w:b/>
          <w:bCs/>
          <w:color w:val="000000"/>
          <w:sz w:val="36"/>
          <w:szCs w:val="36"/>
          <w:lang w:eastAsia="en-GB"/>
        </w:rPr>
      </w:pPr>
    </w:p>
    <w:p w14:paraId="549991B7" w14:textId="77777777" w:rsidR="00E95F42" w:rsidRPr="00E95F42" w:rsidRDefault="00E95F42" w:rsidP="00E95F42">
      <w:pPr>
        <w:rPr>
          <w:rFonts w:eastAsia="Times New Roman"/>
          <w:sz w:val="36"/>
          <w:szCs w:val="36"/>
          <w:lang w:eastAsia="en-GB"/>
        </w:rPr>
      </w:pPr>
    </w:p>
    <w:p w14:paraId="7295763B" w14:textId="77777777" w:rsidR="00E95F42" w:rsidRPr="00E95F42" w:rsidRDefault="00E95F42" w:rsidP="00E95F42">
      <w:pPr>
        <w:rPr>
          <w:rFonts w:eastAsia="Times New Roman"/>
          <w:sz w:val="36"/>
          <w:szCs w:val="36"/>
          <w:lang w:eastAsia="en-GB"/>
        </w:rPr>
      </w:pPr>
    </w:p>
    <w:p w14:paraId="052631A0" w14:textId="77777777" w:rsidR="00E95F42" w:rsidRPr="00E95F42" w:rsidRDefault="00E95F42" w:rsidP="00E95F42">
      <w:pPr>
        <w:rPr>
          <w:rFonts w:eastAsia="Times New Roman"/>
          <w:sz w:val="36"/>
          <w:szCs w:val="36"/>
          <w:lang w:eastAsia="en-GB"/>
        </w:rPr>
      </w:pPr>
    </w:p>
    <w:p w14:paraId="37BB1BAF" w14:textId="77777777" w:rsidR="00E95F42" w:rsidRPr="00E95F42" w:rsidRDefault="00E95F42" w:rsidP="00E95F42">
      <w:pPr>
        <w:rPr>
          <w:rFonts w:eastAsia="Times New Roman"/>
          <w:sz w:val="36"/>
          <w:szCs w:val="36"/>
          <w:lang w:eastAsia="en-GB"/>
        </w:rPr>
      </w:pPr>
    </w:p>
    <w:p w14:paraId="4DBB9C68" w14:textId="77777777" w:rsidR="00E95F42" w:rsidRPr="00E95F42" w:rsidRDefault="00E95F42" w:rsidP="00E95F42">
      <w:pPr>
        <w:rPr>
          <w:rFonts w:eastAsia="Times New Roman"/>
          <w:sz w:val="36"/>
          <w:szCs w:val="36"/>
          <w:lang w:eastAsia="en-GB"/>
        </w:rPr>
      </w:pPr>
    </w:p>
    <w:p w14:paraId="1A4D015E" w14:textId="77777777" w:rsidR="00E95F42" w:rsidRPr="00E95F42" w:rsidRDefault="00E95F42" w:rsidP="00E95F42">
      <w:pPr>
        <w:rPr>
          <w:rFonts w:eastAsia="Times New Roman"/>
          <w:sz w:val="36"/>
          <w:szCs w:val="36"/>
          <w:lang w:eastAsia="en-GB"/>
        </w:rPr>
      </w:pPr>
    </w:p>
    <w:p w14:paraId="311BA96E" w14:textId="77777777" w:rsidR="00E95F42" w:rsidRPr="00E95F42" w:rsidRDefault="00E95F42" w:rsidP="00E95F42">
      <w:pPr>
        <w:rPr>
          <w:rFonts w:eastAsia="Times New Roman"/>
          <w:sz w:val="36"/>
          <w:szCs w:val="36"/>
          <w:lang w:eastAsia="en-GB"/>
        </w:rPr>
      </w:pPr>
    </w:p>
    <w:p w14:paraId="306EEA9B" w14:textId="000F1F82" w:rsidR="00E95F42" w:rsidRPr="00E95F42" w:rsidRDefault="00E95F42" w:rsidP="00832228">
      <w:pPr>
        <w:tabs>
          <w:tab w:val="left" w:pos="8150"/>
        </w:tabs>
        <w:rPr>
          <w:rFonts w:eastAsia="Times New Roman"/>
          <w:sz w:val="36"/>
          <w:szCs w:val="36"/>
          <w:lang w:eastAsia="en-GB"/>
        </w:rPr>
        <w:sectPr w:rsidR="00E95F42" w:rsidRPr="00E95F42" w:rsidSect="00147D3B">
          <w:headerReference w:type="even" r:id="rId11"/>
          <w:headerReference w:type="default" r:id="rId12"/>
          <w:footerReference w:type="default" r:id="rId13"/>
          <w:pgSz w:w="11906" w:h="16838"/>
          <w:pgMar w:top="720" w:right="720" w:bottom="720" w:left="720" w:header="708" w:footer="1191" w:gutter="0"/>
          <w:cols w:space="708"/>
          <w:docGrid w:linePitch="360"/>
        </w:sectPr>
      </w:pPr>
    </w:p>
    <w:p w14:paraId="6B6F465B" w14:textId="77777777" w:rsidR="00E95F42" w:rsidRPr="00E95F42" w:rsidRDefault="00E95F42" w:rsidP="00E95F42">
      <w:pPr>
        <w:autoSpaceDE w:val="0"/>
        <w:autoSpaceDN w:val="0"/>
        <w:adjustRightInd w:val="0"/>
        <w:spacing w:after="0" w:line="240" w:lineRule="auto"/>
        <w:jc w:val="center"/>
        <w:rPr>
          <w:rFonts w:eastAsia="Times New Roman"/>
          <w:b/>
          <w:bCs/>
          <w:color w:val="000000"/>
          <w:sz w:val="22"/>
          <w:szCs w:val="22"/>
          <w:lang w:eastAsia="en-GB"/>
        </w:rPr>
      </w:pPr>
    </w:p>
    <w:p w14:paraId="26EAF3F7" w14:textId="77777777" w:rsidR="00E95F42" w:rsidRPr="00E95F42" w:rsidRDefault="00E95F42" w:rsidP="00E95F42">
      <w:pPr>
        <w:autoSpaceDE w:val="0"/>
        <w:autoSpaceDN w:val="0"/>
        <w:adjustRightInd w:val="0"/>
        <w:spacing w:after="0" w:line="240" w:lineRule="auto"/>
        <w:jc w:val="center"/>
        <w:rPr>
          <w:rFonts w:eastAsia="Times New Roman"/>
          <w:b/>
          <w:bCs/>
          <w:sz w:val="22"/>
          <w:szCs w:val="22"/>
          <w:lang w:eastAsia="en-GB"/>
        </w:rPr>
      </w:pPr>
      <w:r w:rsidRPr="00E95F42">
        <w:rPr>
          <w:rFonts w:eastAsia="Times New Roman"/>
          <w:b/>
          <w:bCs/>
          <w:sz w:val="22"/>
          <w:szCs w:val="22"/>
          <w:lang w:eastAsia="en-GB"/>
        </w:rPr>
        <w:t xml:space="preserve"> (Guidance Document)</w:t>
      </w:r>
    </w:p>
    <w:p w14:paraId="1E9E1B95"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3294D63B" w14:textId="3CE9F831" w:rsidR="00E95F42" w:rsidRPr="00E95F42" w:rsidRDefault="00E95F42" w:rsidP="00E95F42">
      <w:pPr>
        <w:shd w:val="clear" w:color="auto" w:fill="FFFFFF" w:themeFill="background1"/>
        <w:autoSpaceDE w:val="0"/>
        <w:autoSpaceDN w:val="0"/>
        <w:adjustRightInd w:val="0"/>
        <w:spacing w:after="0" w:line="240" w:lineRule="auto"/>
        <w:jc w:val="both"/>
        <w:rPr>
          <w:rFonts w:eastAsia="Times New Roman"/>
          <w:b/>
          <w:bCs/>
          <w:sz w:val="22"/>
          <w:szCs w:val="22"/>
          <w:lang w:eastAsia="en-GB"/>
        </w:rPr>
      </w:pPr>
      <w:r w:rsidRPr="00E95F42">
        <w:rPr>
          <w:rFonts w:eastAsia="Times New Roman"/>
          <w:bCs/>
          <w:sz w:val="22"/>
          <w:szCs w:val="22"/>
          <w:lang w:eastAsia="en-GB"/>
        </w:rPr>
        <w:t xml:space="preserve">This document is to be used as a support tool to complete the corresponding </w:t>
      </w:r>
      <w:r w:rsidRPr="00E95F42">
        <w:rPr>
          <w:rFonts w:eastAsia="Times New Roman"/>
          <w:b/>
          <w:bCs/>
          <w:sz w:val="22"/>
          <w:szCs w:val="22"/>
          <w:lang w:eastAsia="en-GB"/>
        </w:rPr>
        <w:t>ITT response documents for</w:t>
      </w:r>
      <w:r w:rsidRPr="00E95F42">
        <w:rPr>
          <w:rFonts w:eastAsia="Times New Roman"/>
          <w:bCs/>
          <w:sz w:val="22"/>
          <w:szCs w:val="22"/>
          <w:lang w:eastAsia="en-GB"/>
        </w:rPr>
        <w:t xml:space="preserve"> </w:t>
      </w:r>
      <w:r w:rsidR="00E42FFF" w:rsidRPr="00E42FFF">
        <w:rPr>
          <w:rFonts w:eastAsia="Times New Roman"/>
          <w:b/>
          <w:sz w:val="22"/>
          <w:szCs w:val="22"/>
          <w:lang w:eastAsia="en-GB"/>
        </w:rPr>
        <w:t>Bid Consultancy Framework</w:t>
      </w:r>
      <w:r w:rsidRPr="00E42FFF">
        <w:rPr>
          <w:rFonts w:eastAsia="Times New Roman"/>
          <w:b/>
          <w:bCs/>
          <w:sz w:val="22"/>
          <w:szCs w:val="22"/>
          <w:lang w:eastAsia="en-GB"/>
        </w:rPr>
        <w:t xml:space="preserve"> </w:t>
      </w:r>
      <w:r w:rsidRPr="00E95F42">
        <w:rPr>
          <w:rFonts w:eastAsia="Times New Roman"/>
          <w:b/>
          <w:bCs/>
          <w:sz w:val="22"/>
          <w:szCs w:val="22"/>
          <w:lang w:eastAsia="en-GB"/>
        </w:rPr>
        <w:t>by</w:t>
      </w:r>
      <w:r w:rsidR="00986697" w:rsidRPr="00986697">
        <w:rPr>
          <w:rFonts w:eastAsia="Times New Roman"/>
          <w:b/>
          <w:bCs/>
          <w:sz w:val="22"/>
          <w:szCs w:val="22"/>
          <w:lang w:eastAsia="en-GB"/>
        </w:rPr>
        <w:t xml:space="preserve"> </w:t>
      </w:r>
      <w:r w:rsidR="00571262">
        <w:rPr>
          <w:rFonts w:eastAsia="Times New Roman"/>
          <w:b/>
          <w:bCs/>
          <w:sz w:val="22"/>
          <w:szCs w:val="22"/>
          <w:lang w:eastAsia="en-GB"/>
        </w:rPr>
        <w:t xml:space="preserve">Wednesday, </w:t>
      </w:r>
      <w:r w:rsidR="00571262" w:rsidRPr="00571262">
        <w:rPr>
          <w:rFonts w:eastAsia="Times New Roman"/>
          <w:b/>
          <w:bCs/>
          <w:sz w:val="22"/>
          <w:szCs w:val="22"/>
          <w:lang w:eastAsia="en-GB"/>
        </w:rPr>
        <w:t>29</w:t>
      </w:r>
      <w:r w:rsidR="00571262" w:rsidRPr="00571262">
        <w:rPr>
          <w:rFonts w:eastAsia="Times New Roman"/>
          <w:b/>
          <w:bCs/>
          <w:sz w:val="22"/>
          <w:szCs w:val="22"/>
          <w:vertAlign w:val="superscript"/>
          <w:lang w:eastAsia="en-GB"/>
        </w:rPr>
        <w:t>th</w:t>
      </w:r>
      <w:r w:rsidR="00571262" w:rsidRPr="00571262">
        <w:rPr>
          <w:rFonts w:eastAsia="Times New Roman"/>
          <w:b/>
          <w:bCs/>
          <w:sz w:val="22"/>
          <w:szCs w:val="22"/>
          <w:lang w:eastAsia="en-GB"/>
        </w:rPr>
        <w:t xml:space="preserve"> March 2023 at 12noon</w:t>
      </w:r>
      <w:r w:rsidRPr="00571262">
        <w:rPr>
          <w:rFonts w:eastAsia="Times New Roman"/>
          <w:b/>
          <w:bCs/>
          <w:sz w:val="22"/>
          <w:szCs w:val="22"/>
          <w:lang w:eastAsia="en-GB"/>
        </w:rPr>
        <w:t>.</w:t>
      </w:r>
    </w:p>
    <w:p w14:paraId="12EB6AA1"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6C666A1E"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When completing the ITT document, please ensure that:</w:t>
      </w:r>
    </w:p>
    <w:p w14:paraId="3001F39D"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4D1E07D7" w14:textId="0900F309" w:rsidR="00E95F42" w:rsidRPr="002A47E9" w:rsidRDefault="00E95F42" w:rsidP="002A47E9">
      <w:pPr>
        <w:numPr>
          <w:ilvl w:val="0"/>
          <w:numId w:val="8"/>
        </w:num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All sections of the form are complete, indicating N/A where appropriate</w:t>
      </w:r>
    </w:p>
    <w:p w14:paraId="141F9681" w14:textId="77777777" w:rsidR="00E95F42" w:rsidRPr="00E95F42" w:rsidRDefault="00E95F42" w:rsidP="00E95F42">
      <w:pPr>
        <w:numPr>
          <w:ilvl w:val="0"/>
          <w:numId w:val="8"/>
        </w:num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All answers are detailed with specific examples</w:t>
      </w:r>
    </w:p>
    <w:p w14:paraId="1ADD8CB6" w14:textId="690EA274" w:rsidR="00E95F42" w:rsidRPr="00E95F42" w:rsidRDefault="00E95F42" w:rsidP="00E95F42">
      <w:pPr>
        <w:numPr>
          <w:ilvl w:val="0"/>
          <w:numId w:val="8"/>
        </w:num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All information is accurate and clear</w:t>
      </w:r>
    </w:p>
    <w:p w14:paraId="5B2F6E98" w14:textId="77777777" w:rsidR="00E95F42" w:rsidRPr="00E95F42" w:rsidRDefault="00E95F42" w:rsidP="00E95F42">
      <w:pPr>
        <w:autoSpaceDE w:val="0"/>
        <w:autoSpaceDN w:val="0"/>
        <w:adjustRightInd w:val="0"/>
        <w:spacing w:after="0" w:line="240" w:lineRule="auto"/>
        <w:ind w:left="720"/>
        <w:jc w:val="both"/>
        <w:rPr>
          <w:rFonts w:eastAsia="Times New Roman"/>
          <w:bCs/>
          <w:sz w:val="22"/>
          <w:szCs w:val="22"/>
          <w:lang w:eastAsia="en-GB"/>
        </w:rPr>
      </w:pPr>
    </w:p>
    <w:p w14:paraId="45B2A3DF"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r w:rsidRPr="00E95F42">
        <w:rPr>
          <w:rFonts w:eastAsia="Times New Roman"/>
          <w:b/>
          <w:bCs/>
          <w:sz w:val="22"/>
          <w:szCs w:val="22"/>
          <w:lang w:eastAsia="en-GB"/>
        </w:rPr>
        <w:t>Introduction</w:t>
      </w:r>
    </w:p>
    <w:p w14:paraId="71458D02"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143F6E41" w14:textId="0E35158F" w:rsidR="00E95F42" w:rsidRPr="00E95F42" w:rsidRDefault="00E95F42" w:rsidP="00E95F42">
      <w:pPr>
        <w:spacing w:after="0" w:line="240" w:lineRule="auto"/>
        <w:jc w:val="both"/>
        <w:rPr>
          <w:rFonts w:eastAsia="Times New Roman"/>
          <w:sz w:val="22"/>
          <w:szCs w:val="22"/>
        </w:rPr>
      </w:pPr>
      <w:r w:rsidRPr="00E95F42">
        <w:rPr>
          <w:rFonts w:eastAsia="Times New Roman"/>
          <w:sz w:val="22"/>
          <w:szCs w:val="22"/>
        </w:rPr>
        <w:t xml:space="preserve">No information contained in this ITT or in any communication made between </w:t>
      </w:r>
      <w:r w:rsidR="00F37F17">
        <w:rPr>
          <w:rFonts w:eastAsia="Times New Roman"/>
          <w:sz w:val="22"/>
          <w:szCs w:val="22"/>
        </w:rPr>
        <w:t>Fedcap Employment</w:t>
      </w:r>
      <w:r w:rsidR="00AF49CC">
        <w:rPr>
          <w:rFonts w:eastAsia="Times New Roman"/>
          <w:sz w:val="22"/>
          <w:szCs w:val="22"/>
        </w:rPr>
        <w:t xml:space="preserve"> Limited</w:t>
      </w:r>
      <w:r w:rsidRPr="00E95F42">
        <w:rPr>
          <w:rFonts w:eastAsia="Times New Roman"/>
          <w:sz w:val="22"/>
          <w:szCs w:val="22"/>
        </w:rPr>
        <w:t xml:space="preserve"> and any potential provider in connection with this ITT shall be relied upon as constituting a contract, agreement or representation that any contract shall be offered in accordance with this ITT.  </w:t>
      </w:r>
      <w:r w:rsidR="00F37F17">
        <w:rPr>
          <w:rFonts w:eastAsia="Times New Roman"/>
          <w:sz w:val="22"/>
          <w:szCs w:val="22"/>
        </w:rPr>
        <w:t>Fedcap Employment</w:t>
      </w:r>
      <w:r w:rsidRPr="00E95F42">
        <w:rPr>
          <w:rFonts w:eastAsia="Times New Roman"/>
          <w:sz w:val="22"/>
          <w:szCs w:val="22"/>
        </w:rPr>
        <w:t xml:space="preserve"> </w:t>
      </w:r>
      <w:r w:rsidR="00AF49CC">
        <w:rPr>
          <w:rFonts w:eastAsia="Times New Roman"/>
          <w:sz w:val="22"/>
          <w:szCs w:val="22"/>
        </w:rPr>
        <w:t xml:space="preserve">Limited </w:t>
      </w:r>
      <w:r w:rsidRPr="00E95F42">
        <w:rPr>
          <w:rFonts w:eastAsia="Times New Roman"/>
          <w:sz w:val="22"/>
          <w:szCs w:val="22"/>
        </w:rPr>
        <w:t xml:space="preserve">reserves the right, to change without notice the basis of, or the procedures for, the competitive tendering process or to terminate the process at any time.  Under no circumstances shall </w:t>
      </w:r>
      <w:r w:rsidR="00F37F17">
        <w:rPr>
          <w:rFonts w:eastAsia="Times New Roman"/>
          <w:sz w:val="22"/>
          <w:szCs w:val="22"/>
        </w:rPr>
        <w:t>Fedcap Employment</w:t>
      </w:r>
      <w:r w:rsidR="00AF49CC">
        <w:rPr>
          <w:rFonts w:eastAsia="Times New Roman"/>
          <w:sz w:val="22"/>
          <w:szCs w:val="22"/>
        </w:rPr>
        <w:t xml:space="preserve"> Limited</w:t>
      </w:r>
      <w:r w:rsidRPr="00E95F42">
        <w:rPr>
          <w:rFonts w:eastAsia="Times New Roman"/>
          <w:sz w:val="22"/>
          <w:szCs w:val="22"/>
        </w:rPr>
        <w:t xml:space="preserve"> incur any liability in respect of this ITT or any supporting documentation.</w:t>
      </w:r>
    </w:p>
    <w:p w14:paraId="60757613"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153F952A"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r w:rsidRPr="00E95F42">
        <w:rPr>
          <w:rFonts w:eastAsia="Times New Roman"/>
          <w:b/>
          <w:bCs/>
          <w:sz w:val="22"/>
          <w:szCs w:val="22"/>
          <w:lang w:eastAsia="en-GB"/>
        </w:rPr>
        <w:t>Purpose of the Invitation to Tender (ITT)</w:t>
      </w:r>
    </w:p>
    <w:p w14:paraId="55CCDE29" w14:textId="77777777" w:rsidR="00A001C3" w:rsidRPr="00A001C3" w:rsidRDefault="00A001C3" w:rsidP="00A001C3">
      <w:pPr>
        <w:spacing w:after="0" w:line="240" w:lineRule="auto"/>
        <w:jc w:val="both"/>
        <w:rPr>
          <w:rFonts w:eastAsia="Times New Roman"/>
          <w:b/>
          <w:bCs/>
          <w:iCs/>
          <w:color w:val="0000FF"/>
          <w:sz w:val="22"/>
          <w:szCs w:val="22"/>
        </w:rPr>
      </w:pPr>
    </w:p>
    <w:p w14:paraId="1A80AF2C" w14:textId="030CC06E" w:rsidR="00A001C3" w:rsidRDefault="00A001C3" w:rsidP="00E95F42">
      <w:pPr>
        <w:spacing w:after="240" w:line="240" w:lineRule="auto"/>
        <w:jc w:val="both"/>
        <w:rPr>
          <w:rFonts w:eastAsia="Times New Roman"/>
          <w:sz w:val="22"/>
          <w:szCs w:val="22"/>
        </w:rPr>
      </w:pPr>
      <w:r w:rsidRPr="00A001C3">
        <w:rPr>
          <w:rFonts w:eastAsia="Times New Roman"/>
          <w:sz w:val="22"/>
          <w:szCs w:val="22"/>
        </w:rPr>
        <w:t xml:space="preserve">This ITT sets out the information which is required by </w:t>
      </w:r>
      <w:r w:rsidR="006A1EAA">
        <w:rPr>
          <w:rFonts w:eastAsia="Times New Roman"/>
          <w:sz w:val="22"/>
          <w:szCs w:val="22"/>
        </w:rPr>
        <w:t>Fedcap Employment Limited</w:t>
      </w:r>
      <w:r w:rsidRPr="00A001C3">
        <w:rPr>
          <w:rFonts w:eastAsia="Times New Roman"/>
          <w:sz w:val="22"/>
          <w:szCs w:val="22"/>
        </w:rPr>
        <w:t xml:space="preserve"> in order to assess the suitability of </w:t>
      </w:r>
      <w:r w:rsidR="00443E76">
        <w:rPr>
          <w:rFonts w:eastAsia="Times New Roman"/>
          <w:sz w:val="22"/>
          <w:szCs w:val="22"/>
        </w:rPr>
        <w:t>p</w:t>
      </w:r>
      <w:r w:rsidRPr="00A001C3">
        <w:rPr>
          <w:rFonts w:eastAsia="Times New Roman"/>
          <w:sz w:val="22"/>
          <w:szCs w:val="22"/>
        </w:rPr>
        <w:t xml:space="preserve">otential </w:t>
      </w:r>
      <w:r w:rsidR="00443E76">
        <w:rPr>
          <w:rFonts w:eastAsia="Times New Roman"/>
          <w:sz w:val="22"/>
          <w:szCs w:val="22"/>
        </w:rPr>
        <w:t>p</w:t>
      </w:r>
      <w:r w:rsidRPr="00A001C3">
        <w:rPr>
          <w:rFonts w:eastAsia="Times New Roman"/>
          <w:sz w:val="22"/>
          <w:szCs w:val="22"/>
        </w:rPr>
        <w:t>roviders</w:t>
      </w:r>
      <w:r w:rsidRPr="00A001C3">
        <w:rPr>
          <w:rFonts w:eastAsia="Times New Roman"/>
          <w:b/>
          <w:bCs/>
          <w:color w:val="00ADC6"/>
          <w:sz w:val="22"/>
          <w:szCs w:val="22"/>
        </w:rPr>
        <w:t xml:space="preserve"> </w:t>
      </w:r>
      <w:r w:rsidRPr="00A001C3">
        <w:rPr>
          <w:rFonts w:eastAsia="Times New Roman"/>
          <w:sz w:val="22"/>
          <w:szCs w:val="22"/>
        </w:rPr>
        <w:t xml:space="preserve">in terms of its technical knowledge and experience, capability/capacity, organisational and financial standing to meet the requirement.  During the ITT process, the intention is to arrive at a </w:t>
      </w:r>
      <w:r w:rsidR="00C677B5">
        <w:rPr>
          <w:rFonts w:eastAsia="Times New Roman"/>
          <w:sz w:val="22"/>
          <w:szCs w:val="22"/>
        </w:rPr>
        <w:t>s</w:t>
      </w:r>
      <w:r w:rsidRPr="00A001C3">
        <w:rPr>
          <w:rFonts w:eastAsia="Times New Roman"/>
          <w:sz w:val="22"/>
          <w:szCs w:val="22"/>
        </w:rPr>
        <w:t xml:space="preserve">hort </w:t>
      </w:r>
      <w:r w:rsidR="00C677B5">
        <w:rPr>
          <w:rFonts w:eastAsia="Times New Roman"/>
          <w:sz w:val="22"/>
          <w:szCs w:val="22"/>
        </w:rPr>
        <w:t>l</w:t>
      </w:r>
      <w:r w:rsidRPr="00A001C3">
        <w:rPr>
          <w:rFonts w:eastAsia="Times New Roman"/>
          <w:sz w:val="22"/>
          <w:szCs w:val="22"/>
        </w:rPr>
        <w:t xml:space="preserve">ist of </w:t>
      </w:r>
      <w:r w:rsidR="00B02C86">
        <w:rPr>
          <w:rFonts w:eastAsia="Times New Roman"/>
          <w:sz w:val="22"/>
          <w:szCs w:val="22"/>
        </w:rPr>
        <w:t>preferred</w:t>
      </w:r>
      <w:r w:rsidRPr="00A001C3">
        <w:rPr>
          <w:rFonts w:eastAsia="Times New Roman"/>
          <w:sz w:val="22"/>
          <w:szCs w:val="22"/>
        </w:rPr>
        <w:t xml:space="preserve"> providers</w:t>
      </w:r>
      <w:r w:rsidRPr="00A001C3">
        <w:rPr>
          <w:rFonts w:eastAsia="Times New Roman"/>
          <w:b/>
          <w:bCs/>
          <w:color w:val="00ADC6"/>
          <w:sz w:val="22"/>
          <w:szCs w:val="22"/>
        </w:rPr>
        <w:t xml:space="preserve"> </w:t>
      </w:r>
      <w:r w:rsidRPr="00A001C3">
        <w:rPr>
          <w:rFonts w:eastAsia="Times New Roman"/>
          <w:sz w:val="22"/>
          <w:szCs w:val="22"/>
        </w:rPr>
        <w:t xml:space="preserve">to be offered an opportunity to present their proposals to </w:t>
      </w:r>
      <w:r w:rsidR="00DC5101">
        <w:rPr>
          <w:rFonts w:eastAsia="Times New Roman"/>
          <w:sz w:val="22"/>
          <w:szCs w:val="22"/>
        </w:rPr>
        <w:t>Fedcap</w:t>
      </w:r>
      <w:r w:rsidR="00156F8A">
        <w:rPr>
          <w:rFonts w:eastAsia="Times New Roman"/>
          <w:sz w:val="22"/>
          <w:szCs w:val="22"/>
        </w:rPr>
        <w:t>’</w:t>
      </w:r>
      <w:r w:rsidR="003E2D94">
        <w:rPr>
          <w:rFonts w:eastAsia="Times New Roman"/>
          <w:sz w:val="22"/>
          <w:szCs w:val="22"/>
        </w:rPr>
        <w:t>s</w:t>
      </w:r>
      <w:r w:rsidRPr="00A001C3">
        <w:rPr>
          <w:rFonts w:eastAsia="Times New Roman"/>
          <w:sz w:val="22"/>
          <w:szCs w:val="22"/>
        </w:rPr>
        <w:t xml:space="preserve"> evaluation panel. </w:t>
      </w:r>
    </w:p>
    <w:p w14:paraId="4AB14009" w14:textId="59F6FE17" w:rsidR="00AF0032" w:rsidRDefault="00A146B7" w:rsidP="00E95F42">
      <w:pPr>
        <w:spacing w:after="240" w:line="240" w:lineRule="auto"/>
        <w:jc w:val="both"/>
        <w:rPr>
          <w:rFonts w:eastAsia="Times New Roman"/>
          <w:b/>
          <w:bCs/>
          <w:iCs/>
          <w:color w:val="4F81BD" w:themeColor="accent1"/>
        </w:rPr>
      </w:pPr>
      <w:r>
        <w:rPr>
          <w:rFonts w:eastAsia="Times New Roman"/>
          <w:b/>
          <w:bCs/>
          <w:iCs/>
          <w:color w:val="4F81BD" w:themeColor="accent1"/>
        </w:rPr>
        <w:t>Introduction</w:t>
      </w:r>
    </w:p>
    <w:p w14:paraId="0A035CFF" w14:textId="11B6336E" w:rsidR="00522383" w:rsidRDefault="00522383" w:rsidP="00563B46">
      <w:pPr>
        <w:pStyle w:val="NoSpacing"/>
        <w:rPr>
          <w:sz w:val="22"/>
          <w:szCs w:val="22"/>
          <w:bdr w:val="none" w:sz="0" w:space="0" w:color="auto" w:frame="1"/>
          <w:lang w:eastAsia="en-GB"/>
        </w:rPr>
      </w:pPr>
      <w:r w:rsidRPr="00563B46">
        <w:rPr>
          <w:sz w:val="22"/>
          <w:szCs w:val="22"/>
          <w:bdr w:val="none" w:sz="0" w:space="0" w:color="auto" w:frame="1"/>
          <w:lang w:eastAsia="en-GB"/>
        </w:rPr>
        <w:t xml:space="preserve">Fedcap Employment and Fedcap Scotland are part of the experienced not-for-profit organisation, The Fedcap Group. We deliver </w:t>
      </w:r>
      <w:r w:rsidR="00571262">
        <w:rPr>
          <w:sz w:val="22"/>
          <w:szCs w:val="22"/>
          <w:bdr w:val="none" w:sz="0" w:space="0" w:color="auto" w:frame="1"/>
          <w:lang w:eastAsia="en-GB"/>
        </w:rPr>
        <w:t>economic wellbeing s</w:t>
      </w:r>
      <w:r w:rsidRPr="00563B46">
        <w:rPr>
          <w:sz w:val="22"/>
          <w:szCs w:val="22"/>
          <w:bdr w:val="none" w:sz="0" w:space="0" w:color="auto" w:frame="1"/>
          <w:lang w:eastAsia="en-GB"/>
        </w:rPr>
        <w:t>olutions across Britain to build communities through a blend of local frontline professional teams and like-minded supplier network, using innovated tested ideas both developed locally and internationally. </w:t>
      </w:r>
    </w:p>
    <w:p w14:paraId="01C7CB27" w14:textId="68C936DC" w:rsidR="00865E18" w:rsidRDefault="00865E18" w:rsidP="00563B46">
      <w:pPr>
        <w:pStyle w:val="NoSpacing"/>
        <w:rPr>
          <w:sz w:val="22"/>
          <w:szCs w:val="22"/>
          <w:bdr w:val="none" w:sz="0" w:space="0" w:color="auto" w:frame="1"/>
          <w:lang w:eastAsia="en-GB"/>
        </w:rPr>
      </w:pPr>
    </w:p>
    <w:p w14:paraId="5C7ED949" w14:textId="108B8732" w:rsidR="00163673" w:rsidRDefault="00865E18" w:rsidP="00563B46">
      <w:pPr>
        <w:pStyle w:val="NoSpacing"/>
        <w:rPr>
          <w:sz w:val="22"/>
          <w:szCs w:val="22"/>
          <w:bdr w:val="none" w:sz="0" w:space="0" w:color="auto" w:frame="1"/>
          <w:lang w:eastAsia="en-GB"/>
        </w:rPr>
      </w:pPr>
      <w:r>
        <w:rPr>
          <w:sz w:val="22"/>
          <w:szCs w:val="22"/>
          <w:bdr w:val="none" w:sz="0" w:space="0" w:color="auto" w:frame="1"/>
          <w:lang w:eastAsia="en-GB"/>
        </w:rPr>
        <w:t xml:space="preserve">Further information </w:t>
      </w:r>
      <w:r w:rsidR="00461E2F">
        <w:rPr>
          <w:sz w:val="22"/>
          <w:szCs w:val="22"/>
          <w:bdr w:val="none" w:sz="0" w:space="0" w:color="auto" w:frame="1"/>
          <w:lang w:eastAsia="en-GB"/>
        </w:rPr>
        <w:t xml:space="preserve">regarding Fedcap Employment can </w:t>
      </w:r>
      <w:r w:rsidR="00E576B2">
        <w:rPr>
          <w:sz w:val="22"/>
          <w:szCs w:val="22"/>
          <w:bdr w:val="none" w:sz="0" w:space="0" w:color="auto" w:frame="1"/>
          <w:lang w:eastAsia="en-GB"/>
        </w:rPr>
        <w:t>be found at</w:t>
      </w:r>
      <w:r w:rsidR="00A146B7">
        <w:rPr>
          <w:sz w:val="22"/>
          <w:szCs w:val="22"/>
          <w:bdr w:val="none" w:sz="0" w:space="0" w:color="auto" w:frame="1"/>
          <w:lang w:eastAsia="en-GB"/>
        </w:rPr>
        <w:t>;</w:t>
      </w:r>
      <w:r w:rsidR="00E576B2">
        <w:rPr>
          <w:sz w:val="22"/>
          <w:szCs w:val="22"/>
          <w:bdr w:val="none" w:sz="0" w:space="0" w:color="auto" w:frame="1"/>
          <w:lang w:eastAsia="en-GB"/>
        </w:rPr>
        <w:t xml:space="preserve"> </w:t>
      </w:r>
    </w:p>
    <w:p w14:paraId="2865B423" w14:textId="77777777" w:rsidR="00163673" w:rsidRDefault="00163673" w:rsidP="00563B46">
      <w:pPr>
        <w:pStyle w:val="NoSpacing"/>
        <w:rPr>
          <w:sz w:val="22"/>
          <w:szCs w:val="22"/>
          <w:bdr w:val="none" w:sz="0" w:space="0" w:color="auto" w:frame="1"/>
          <w:lang w:eastAsia="en-GB"/>
        </w:rPr>
      </w:pPr>
    </w:p>
    <w:p w14:paraId="0A4A8FC3" w14:textId="0962A522" w:rsidR="00865E18" w:rsidRPr="00563B46" w:rsidRDefault="00000000" w:rsidP="00563B46">
      <w:pPr>
        <w:pStyle w:val="NoSpacing"/>
        <w:rPr>
          <w:sz w:val="22"/>
          <w:szCs w:val="22"/>
          <w:lang w:eastAsia="en-GB"/>
        </w:rPr>
      </w:pPr>
      <w:hyperlink r:id="rId14" w:history="1">
        <w:r w:rsidR="00163673" w:rsidRPr="00163673">
          <w:rPr>
            <w:rStyle w:val="Hyperlink"/>
            <w:sz w:val="22"/>
            <w:szCs w:val="22"/>
          </w:rPr>
          <w:t>Fedcap Employment | Creating positive futures for people and communities</w:t>
        </w:r>
      </w:hyperlink>
    </w:p>
    <w:p w14:paraId="196181FF" w14:textId="2C931EAD" w:rsidR="00E765CF" w:rsidRPr="00563B46" w:rsidRDefault="00522383" w:rsidP="00563B46">
      <w:pPr>
        <w:pStyle w:val="NoSpacing"/>
        <w:rPr>
          <w:rFonts w:ascii="inherit" w:hAnsi="inherit" w:cs="Times New Roman"/>
          <w:b/>
          <w:bCs/>
          <w:bdr w:val="none" w:sz="0" w:space="0" w:color="auto" w:frame="1"/>
          <w:lang w:eastAsia="en-GB"/>
        </w:rPr>
      </w:pPr>
      <w:r w:rsidRPr="00522383">
        <w:rPr>
          <w:rFonts w:ascii="inherit" w:hAnsi="inherit" w:cs="Times New Roman"/>
          <w:b/>
          <w:bCs/>
          <w:bdr w:val="none" w:sz="0" w:space="0" w:color="auto" w:frame="1"/>
          <w:lang w:eastAsia="en-GB"/>
        </w:rPr>
        <w:t>​</w:t>
      </w:r>
    </w:p>
    <w:p w14:paraId="60AFFB46" w14:textId="230CA08D" w:rsidR="00E95F42" w:rsidRDefault="00747D0B" w:rsidP="00E95F42">
      <w:pPr>
        <w:spacing w:after="240" w:line="240" w:lineRule="auto"/>
        <w:jc w:val="both"/>
        <w:rPr>
          <w:rFonts w:eastAsia="Times New Roman"/>
          <w:b/>
          <w:color w:val="4F81BD" w:themeColor="accent1"/>
          <w:sz w:val="22"/>
          <w:szCs w:val="22"/>
        </w:rPr>
      </w:pPr>
      <w:r w:rsidRPr="00571262">
        <w:rPr>
          <w:rFonts w:eastAsia="Times New Roman"/>
          <w:b/>
          <w:color w:val="4F81BD" w:themeColor="accent1"/>
          <w:sz w:val="22"/>
          <w:szCs w:val="22"/>
        </w:rPr>
        <w:t xml:space="preserve">Service </w:t>
      </w:r>
      <w:r w:rsidR="00E95F42" w:rsidRPr="00571262">
        <w:rPr>
          <w:rFonts w:eastAsia="Times New Roman"/>
          <w:b/>
          <w:color w:val="4F81BD" w:themeColor="accent1"/>
          <w:sz w:val="22"/>
          <w:szCs w:val="22"/>
        </w:rPr>
        <w:t>Requirement</w:t>
      </w:r>
    </w:p>
    <w:p w14:paraId="73C6652C" w14:textId="46BA6CC4" w:rsidR="00541307" w:rsidRDefault="00973E25" w:rsidP="00961361">
      <w:pPr>
        <w:pStyle w:val="NoSpacing"/>
        <w:rPr>
          <w:sz w:val="22"/>
          <w:szCs w:val="22"/>
          <w:shd w:val="clear" w:color="auto" w:fill="FFFFFF"/>
        </w:rPr>
      </w:pPr>
      <w:r>
        <w:rPr>
          <w:sz w:val="22"/>
          <w:szCs w:val="22"/>
          <w:shd w:val="clear" w:color="auto" w:fill="FFFFFF"/>
        </w:rPr>
        <w:t>Fedcap Employment</w:t>
      </w:r>
      <w:r w:rsidR="00B27F95">
        <w:rPr>
          <w:sz w:val="22"/>
          <w:szCs w:val="22"/>
          <w:shd w:val="clear" w:color="auto" w:fill="FFFFFF"/>
        </w:rPr>
        <w:t xml:space="preserve"> is looking</w:t>
      </w:r>
      <w:r w:rsidR="00B9321F" w:rsidRPr="00973E25">
        <w:rPr>
          <w:sz w:val="22"/>
          <w:szCs w:val="22"/>
          <w:shd w:val="clear" w:color="auto" w:fill="FFFFFF"/>
        </w:rPr>
        <w:t xml:space="preserve"> to appoint a</w:t>
      </w:r>
      <w:r w:rsidR="00571262">
        <w:rPr>
          <w:sz w:val="22"/>
          <w:szCs w:val="22"/>
          <w:shd w:val="clear" w:color="auto" w:fill="FFFFFF"/>
        </w:rPr>
        <w:t xml:space="preserve"> preferred supplier register of bid writers and experts</w:t>
      </w:r>
      <w:r w:rsidR="00B9321F" w:rsidRPr="00973E25">
        <w:rPr>
          <w:sz w:val="22"/>
          <w:szCs w:val="22"/>
          <w:shd w:val="clear" w:color="auto" w:fill="FFFFFF"/>
        </w:rPr>
        <w:t xml:space="preserve"> </w:t>
      </w:r>
      <w:r w:rsidR="00571262">
        <w:rPr>
          <w:sz w:val="22"/>
          <w:szCs w:val="22"/>
          <w:shd w:val="clear" w:color="auto" w:fill="FFFFFF"/>
        </w:rPr>
        <w:t>t</w:t>
      </w:r>
      <w:r w:rsidR="00B9321F" w:rsidRPr="00973E25">
        <w:rPr>
          <w:sz w:val="22"/>
          <w:szCs w:val="22"/>
          <w:shd w:val="clear" w:color="auto" w:fill="FFFFFF"/>
        </w:rPr>
        <w:t xml:space="preserve">o support our Business Development Team </w:t>
      </w:r>
      <w:r w:rsidR="00B13196">
        <w:rPr>
          <w:sz w:val="22"/>
          <w:szCs w:val="22"/>
          <w:shd w:val="clear" w:color="auto" w:fill="FFFFFF"/>
        </w:rPr>
        <w:t>on an as and when required</w:t>
      </w:r>
      <w:r w:rsidR="00B9321F" w:rsidRPr="00973E25">
        <w:rPr>
          <w:sz w:val="22"/>
          <w:szCs w:val="22"/>
          <w:shd w:val="clear" w:color="auto" w:fill="FFFFFF"/>
        </w:rPr>
        <w:t xml:space="preserve"> basis.</w:t>
      </w:r>
      <w:r w:rsidR="00B9321F" w:rsidRPr="00973E25">
        <w:rPr>
          <w:sz w:val="22"/>
          <w:szCs w:val="22"/>
        </w:rPr>
        <w:br/>
      </w:r>
      <w:r w:rsidR="00B9321F" w:rsidRPr="00973E25">
        <w:rPr>
          <w:sz w:val="22"/>
          <w:szCs w:val="22"/>
        </w:rPr>
        <w:br/>
      </w:r>
      <w:proofErr w:type="spellStart"/>
      <w:r w:rsidR="00837EB0">
        <w:rPr>
          <w:sz w:val="22"/>
          <w:szCs w:val="22"/>
          <w:shd w:val="clear" w:color="auto" w:fill="FFFFFF"/>
        </w:rPr>
        <w:t>Fedcap</w:t>
      </w:r>
      <w:proofErr w:type="spellEnd"/>
      <w:r w:rsidR="00837EB0">
        <w:rPr>
          <w:sz w:val="22"/>
          <w:szCs w:val="22"/>
          <w:shd w:val="clear" w:color="auto" w:fill="FFFFFF"/>
        </w:rPr>
        <w:t xml:space="preserve"> </w:t>
      </w:r>
      <w:r w:rsidR="00571262">
        <w:rPr>
          <w:sz w:val="22"/>
          <w:szCs w:val="22"/>
          <w:shd w:val="clear" w:color="auto" w:fill="FFFFFF"/>
        </w:rPr>
        <w:t xml:space="preserve">Employment </w:t>
      </w:r>
      <w:r w:rsidR="00B9321F" w:rsidRPr="00973E25">
        <w:rPr>
          <w:sz w:val="22"/>
          <w:szCs w:val="22"/>
          <w:shd w:val="clear" w:color="auto" w:fill="FFFFFF"/>
        </w:rPr>
        <w:t>typically (but is not restricted to) bids for services across the following sectors; Education and Skills, Employment, Justice</w:t>
      </w:r>
      <w:r w:rsidR="00DC43FD">
        <w:rPr>
          <w:sz w:val="22"/>
          <w:szCs w:val="22"/>
          <w:shd w:val="clear" w:color="auto" w:fill="FFFFFF"/>
        </w:rPr>
        <w:t xml:space="preserve"> and Health. </w:t>
      </w:r>
      <w:r w:rsidR="00B9321F" w:rsidRPr="00973E25">
        <w:rPr>
          <w:sz w:val="22"/>
          <w:szCs w:val="22"/>
          <w:shd w:val="clear" w:color="auto" w:fill="FFFFFF"/>
        </w:rPr>
        <w:t xml:space="preserve"> Commissioners can be central government</w:t>
      </w:r>
      <w:r w:rsidR="00C15B6B">
        <w:rPr>
          <w:sz w:val="22"/>
          <w:szCs w:val="22"/>
          <w:shd w:val="clear" w:color="auto" w:fill="FFFFFF"/>
        </w:rPr>
        <w:t xml:space="preserve">, local </w:t>
      </w:r>
      <w:r w:rsidR="00F5612E">
        <w:rPr>
          <w:sz w:val="22"/>
          <w:szCs w:val="22"/>
          <w:shd w:val="clear" w:color="auto" w:fill="FFFFFF"/>
        </w:rPr>
        <w:t xml:space="preserve">authorities </w:t>
      </w:r>
      <w:del w:id="0" w:author="Fiona Jones" w:date="2023-03-17T17:27:00Z">
        <w:r w:rsidR="00B9321F" w:rsidRPr="00973E25" w:rsidDel="00B13196">
          <w:rPr>
            <w:sz w:val="22"/>
            <w:szCs w:val="22"/>
            <w:shd w:val="clear" w:color="auto" w:fill="FFFFFF"/>
          </w:rPr>
          <w:delText xml:space="preserve"> </w:delText>
        </w:r>
      </w:del>
      <w:r w:rsidR="00B9321F" w:rsidRPr="00973E25">
        <w:rPr>
          <w:sz w:val="22"/>
          <w:szCs w:val="22"/>
          <w:shd w:val="clear" w:color="auto" w:fill="FFFFFF"/>
        </w:rPr>
        <w:t>and the wider public sector</w:t>
      </w:r>
      <w:r w:rsidR="00F5612E">
        <w:rPr>
          <w:sz w:val="22"/>
          <w:szCs w:val="22"/>
          <w:shd w:val="clear" w:color="auto" w:fill="FFFFFF"/>
        </w:rPr>
        <w:t>.</w:t>
      </w:r>
    </w:p>
    <w:p w14:paraId="49C0C894" w14:textId="77777777" w:rsidR="00F5612E" w:rsidRDefault="00F5612E" w:rsidP="00961361">
      <w:pPr>
        <w:pStyle w:val="NoSpacing"/>
        <w:rPr>
          <w:sz w:val="22"/>
          <w:szCs w:val="22"/>
          <w:shd w:val="clear" w:color="auto" w:fill="FFFFFF"/>
        </w:rPr>
      </w:pPr>
    </w:p>
    <w:p w14:paraId="4DAB3D81" w14:textId="4849C201" w:rsidR="00061787" w:rsidRDefault="00541307" w:rsidP="00961361">
      <w:pPr>
        <w:pStyle w:val="NoSpacing"/>
        <w:rPr>
          <w:sz w:val="22"/>
          <w:szCs w:val="22"/>
          <w:shd w:val="clear" w:color="auto" w:fill="FFFFFF"/>
        </w:rPr>
      </w:pPr>
      <w:r>
        <w:rPr>
          <w:sz w:val="22"/>
          <w:szCs w:val="22"/>
          <w:shd w:val="clear" w:color="auto" w:fill="FFFFFF"/>
        </w:rPr>
        <w:t xml:space="preserve">We are looking for </w:t>
      </w:r>
      <w:r w:rsidR="00563201">
        <w:rPr>
          <w:sz w:val="22"/>
          <w:szCs w:val="22"/>
          <w:shd w:val="clear" w:color="auto" w:fill="FFFFFF"/>
        </w:rPr>
        <w:t>providers</w:t>
      </w:r>
      <w:r w:rsidR="00F13FBB">
        <w:rPr>
          <w:sz w:val="22"/>
          <w:szCs w:val="22"/>
          <w:shd w:val="clear" w:color="auto" w:fill="FFFFFF"/>
        </w:rPr>
        <w:t xml:space="preserve"> that have </w:t>
      </w:r>
      <w:r w:rsidR="00DE4C96">
        <w:rPr>
          <w:sz w:val="22"/>
          <w:szCs w:val="22"/>
          <w:shd w:val="clear" w:color="auto" w:fill="FFFFFF"/>
        </w:rPr>
        <w:t xml:space="preserve">a pool of experienced </w:t>
      </w:r>
      <w:r w:rsidR="003E018C">
        <w:rPr>
          <w:sz w:val="22"/>
          <w:szCs w:val="22"/>
          <w:shd w:val="clear" w:color="auto" w:fill="FFFFFF"/>
        </w:rPr>
        <w:t xml:space="preserve">bid </w:t>
      </w:r>
      <w:r w:rsidR="00DE4C96">
        <w:rPr>
          <w:sz w:val="22"/>
          <w:szCs w:val="22"/>
          <w:shd w:val="clear" w:color="auto" w:fill="FFFFFF"/>
        </w:rPr>
        <w:t xml:space="preserve">consultants with experience in </w:t>
      </w:r>
      <w:r w:rsidR="001F1E0A">
        <w:rPr>
          <w:sz w:val="22"/>
          <w:szCs w:val="22"/>
          <w:shd w:val="clear" w:color="auto" w:fill="FFFFFF"/>
        </w:rPr>
        <w:t xml:space="preserve">commissioning </w:t>
      </w:r>
      <w:r w:rsidR="00B22286">
        <w:rPr>
          <w:sz w:val="22"/>
          <w:szCs w:val="22"/>
          <w:shd w:val="clear" w:color="auto" w:fill="FFFFFF"/>
        </w:rPr>
        <w:t>opportunities</w:t>
      </w:r>
      <w:r w:rsidR="001F1E0A">
        <w:rPr>
          <w:sz w:val="22"/>
          <w:szCs w:val="22"/>
          <w:shd w:val="clear" w:color="auto" w:fill="FFFFFF"/>
        </w:rPr>
        <w:t xml:space="preserve"> from DWP, Home Office, Scottish Government, Cabinet Office and the Department of </w:t>
      </w:r>
      <w:r w:rsidR="000C3A0D">
        <w:rPr>
          <w:sz w:val="22"/>
          <w:szCs w:val="22"/>
          <w:shd w:val="clear" w:color="auto" w:fill="FFFFFF"/>
        </w:rPr>
        <w:t xml:space="preserve">Levelling up </w:t>
      </w:r>
      <w:r w:rsidR="00B13196">
        <w:rPr>
          <w:sz w:val="22"/>
          <w:szCs w:val="22"/>
          <w:shd w:val="clear" w:color="auto" w:fill="FFFFFF"/>
        </w:rPr>
        <w:t xml:space="preserve">Housing </w:t>
      </w:r>
      <w:r w:rsidR="000C3A0D">
        <w:rPr>
          <w:sz w:val="22"/>
          <w:szCs w:val="22"/>
          <w:shd w:val="clear" w:color="auto" w:fill="FFFFFF"/>
        </w:rPr>
        <w:t>and Communities. We are</w:t>
      </w:r>
      <w:r w:rsidR="006E7C3C">
        <w:rPr>
          <w:sz w:val="22"/>
          <w:szCs w:val="22"/>
          <w:shd w:val="clear" w:color="auto" w:fill="FFFFFF"/>
        </w:rPr>
        <w:t xml:space="preserve"> also interested</w:t>
      </w:r>
      <w:r w:rsidR="000C3A0D">
        <w:rPr>
          <w:sz w:val="22"/>
          <w:szCs w:val="22"/>
          <w:shd w:val="clear" w:color="auto" w:fill="FFFFFF"/>
        </w:rPr>
        <w:t xml:space="preserve"> </w:t>
      </w:r>
      <w:r w:rsidR="000C3A0D">
        <w:rPr>
          <w:sz w:val="22"/>
          <w:szCs w:val="22"/>
          <w:shd w:val="clear" w:color="auto" w:fill="FFFFFF"/>
        </w:rPr>
        <w:lastRenderedPageBreak/>
        <w:t xml:space="preserve">to hear from </w:t>
      </w:r>
      <w:r w:rsidR="00B22286">
        <w:rPr>
          <w:sz w:val="22"/>
          <w:szCs w:val="22"/>
          <w:shd w:val="clear" w:color="auto" w:fill="FFFFFF"/>
        </w:rPr>
        <w:t>providers</w:t>
      </w:r>
      <w:r w:rsidR="000C3A0D">
        <w:rPr>
          <w:sz w:val="22"/>
          <w:szCs w:val="22"/>
          <w:shd w:val="clear" w:color="auto" w:fill="FFFFFF"/>
        </w:rPr>
        <w:t xml:space="preserve"> that have experience of NHS </w:t>
      </w:r>
      <w:r w:rsidR="006E7C3C">
        <w:rPr>
          <w:sz w:val="22"/>
          <w:szCs w:val="22"/>
          <w:shd w:val="clear" w:color="auto" w:fill="FFFFFF"/>
        </w:rPr>
        <w:t>c</w:t>
      </w:r>
      <w:r w:rsidR="000C3A0D">
        <w:rPr>
          <w:sz w:val="22"/>
          <w:szCs w:val="22"/>
          <w:shd w:val="clear" w:color="auto" w:fill="FFFFFF"/>
        </w:rPr>
        <w:t xml:space="preserve">ommissioning </w:t>
      </w:r>
      <w:r w:rsidR="00B13196">
        <w:rPr>
          <w:sz w:val="22"/>
          <w:szCs w:val="22"/>
          <w:shd w:val="clear" w:color="auto" w:fill="FFFFFF"/>
        </w:rPr>
        <w:t xml:space="preserve">or </w:t>
      </w:r>
      <w:r w:rsidR="00061787">
        <w:rPr>
          <w:sz w:val="22"/>
          <w:szCs w:val="22"/>
          <w:shd w:val="clear" w:color="auto" w:fill="FFFFFF"/>
        </w:rPr>
        <w:t xml:space="preserve">Health &amp; Social </w:t>
      </w:r>
      <w:r w:rsidR="006E7C3C">
        <w:rPr>
          <w:sz w:val="22"/>
          <w:szCs w:val="22"/>
          <w:shd w:val="clear" w:color="auto" w:fill="FFFFFF"/>
        </w:rPr>
        <w:t>Care</w:t>
      </w:r>
      <w:r w:rsidR="00061787">
        <w:rPr>
          <w:sz w:val="22"/>
          <w:szCs w:val="22"/>
          <w:shd w:val="clear" w:color="auto" w:fill="FFFFFF"/>
        </w:rPr>
        <w:t xml:space="preserve"> at a local level.</w:t>
      </w:r>
    </w:p>
    <w:p w14:paraId="2750A441" w14:textId="7F38F068" w:rsidR="00061787" w:rsidRDefault="00061787" w:rsidP="00961361">
      <w:pPr>
        <w:pStyle w:val="NoSpacing"/>
        <w:rPr>
          <w:sz w:val="22"/>
          <w:szCs w:val="22"/>
          <w:shd w:val="clear" w:color="auto" w:fill="FFFFFF"/>
        </w:rPr>
      </w:pPr>
    </w:p>
    <w:p w14:paraId="2D414CBC" w14:textId="0922FA9C" w:rsidR="00834AC2" w:rsidRDefault="00834AC2" w:rsidP="00834AC2">
      <w:pPr>
        <w:pStyle w:val="NoSpacing"/>
        <w:rPr>
          <w:sz w:val="22"/>
          <w:szCs w:val="22"/>
          <w:shd w:val="clear" w:color="auto" w:fill="FFFFFF"/>
        </w:rPr>
      </w:pPr>
      <w:r w:rsidRPr="00973E25">
        <w:rPr>
          <w:sz w:val="22"/>
          <w:szCs w:val="22"/>
          <w:shd w:val="clear" w:color="auto" w:fill="FFFFFF"/>
        </w:rPr>
        <w:t>We anticipate services</w:t>
      </w:r>
      <w:r>
        <w:rPr>
          <w:sz w:val="22"/>
          <w:szCs w:val="22"/>
          <w:shd w:val="clear" w:color="auto" w:fill="FFFFFF"/>
        </w:rPr>
        <w:t xml:space="preserve"> required</w:t>
      </w:r>
      <w:r w:rsidRPr="00973E25">
        <w:rPr>
          <w:sz w:val="22"/>
          <w:szCs w:val="22"/>
          <w:shd w:val="clear" w:color="auto" w:fill="FFFFFF"/>
        </w:rPr>
        <w:t xml:space="preserve"> </w:t>
      </w:r>
      <w:r w:rsidR="00A95031">
        <w:rPr>
          <w:sz w:val="22"/>
          <w:szCs w:val="22"/>
          <w:shd w:val="clear" w:color="auto" w:fill="FFFFFF"/>
        </w:rPr>
        <w:t>to cover across</w:t>
      </w:r>
      <w:r>
        <w:rPr>
          <w:sz w:val="22"/>
          <w:szCs w:val="22"/>
          <w:shd w:val="clear" w:color="auto" w:fill="FFFFFF"/>
        </w:rPr>
        <w:t xml:space="preserve"> but not limited to; </w:t>
      </w:r>
      <w:r w:rsidR="00B13196">
        <w:rPr>
          <w:sz w:val="22"/>
          <w:szCs w:val="22"/>
          <w:shd w:val="clear" w:color="auto" w:fill="FFFFFF"/>
        </w:rPr>
        <w:t>ITT response analysis</w:t>
      </w:r>
      <w:r w:rsidRPr="00973E25">
        <w:rPr>
          <w:sz w:val="22"/>
          <w:szCs w:val="22"/>
          <w:shd w:val="clear" w:color="auto" w:fill="FFFFFF"/>
        </w:rPr>
        <w:t>, bid writing,</w:t>
      </w:r>
      <w:r>
        <w:rPr>
          <w:sz w:val="22"/>
          <w:szCs w:val="22"/>
          <w:shd w:val="clear" w:color="auto" w:fill="FFFFFF"/>
        </w:rPr>
        <w:t xml:space="preserve">  bid management and solution design.</w:t>
      </w:r>
      <w:r w:rsidR="00041AC5">
        <w:rPr>
          <w:sz w:val="22"/>
          <w:szCs w:val="22"/>
          <w:shd w:val="clear" w:color="auto" w:fill="FFFFFF"/>
        </w:rPr>
        <w:t xml:space="preserve"> </w:t>
      </w:r>
    </w:p>
    <w:p w14:paraId="466BB666" w14:textId="1BFA3F5A" w:rsidR="00834AC2" w:rsidRDefault="00834AC2" w:rsidP="00961361">
      <w:pPr>
        <w:pStyle w:val="NoSpacing"/>
        <w:rPr>
          <w:sz w:val="22"/>
          <w:szCs w:val="22"/>
          <w:shd w:val="clear" w:color="auto" w:fill="FFFFFF"/>
        </w:rPr>
      </w:pPr>
    </w:p>
    <w:p w14:paraId="239BDA7A" w14:textId="47DF4711" w:rsidR="00511E93" w:rsidRPr="00511E93" w:rsidRDefault="00511E93" w:rsidP="00200D32">
      <w:pPr>
        <w:pStyle w:val="NoSpacing"/>
        <w:spacing w:before="120" w:after="120" w:line="276" w:lineRule="auto"/>
        <w:jc w:val="both"/>
        <w:rPr>
          <w:sz w:val="22"/>
          <w:szCs w:val="22"/>
        </w:rPr>
      </w:pPr>
      <w:r w:rsidRPr="00511E93">
        <w:rPr>
          <w:sz w:val="22"/>
          <w:szCs w:val="22"/>
        </w:rPr>
        <w:t xml:space="preserve">We would like to engage with </w:t>
      </w:r>
      <w:r w:rsidR="00CD3167">
        <w:rPr>
          <w:sz w:val="22"/>
          <w:szCs w:val="22"/>
        </w:rPr>
        <w:t>providers</w:t>
      </w:r>
      <w:r w:rsidRPr="00511E93">
        <w:rPr>
          <w:sz w:val="22"/>
          <w:szCs w:val="22"/>
        </w:rPr>
        <w:t xml:space="preserve"> who</w:t>
      </w:r>
      <w:r w:rsidR="00D16F39">
        <w:rPr>
          <w:sz w:val="22"/>
          <w:szCs w:val="22"/>
        </w:rPr>
        <w:t xml:space="preserve"> align with our company values and</w:t>
      </w:r>
      <w:r w:rsidR="00200D32">
        <w:rPr>
          <w:sz w:val="22"/>
          <w:szCs w:val="22"/>
        </w:rPr>
        <w:t xml:space="preserve"> h</w:t>
      </w:r>
      <w:r w:rsidRPr="00511E93">
        <w:rPr>
          <w:sz w:val="22"/>
          <w:szCs w:val="22"/>
        </w:rPr>
        <w:t>ave a proven track record of writing winning bids in our core market sectors (</w:t>
      </w:r>
      <w:r w:rsidR="007E2903" w:rsidRPr="00973E25">
        <w:rPr>
          <w:sz w:val="22"/>
          <w:szCs w:val="22"/>
          <w:shd w:val="clear" w:color="auto" w:fill="FFFFFF"/>
        </w:rPr>
        <w:t>Education and Skills, Employment, Justice</w:t>
      </w:r>
      <w:r w:rsidR="007E2903">
        <w:rPr>
          <w:sz w:val="22"/>
          <w:szCs w:val="22"/>
          <w:shd w:val="clear" w:color="auto" w:fill="FFFFFF"/>
        </w:rPr>
        <w:t xml:space="preserve"> and Health)</w:t>
      </w:r>
      <w:r w:rsidR="00D4561D">
        <w:rPr>
          <w:sz w:val="22"/>
          <w:szCs w:val="22"/>
          <w:shd w:val="clear" w:color="auto" w:fill="FFFFFF"/>
        </w:rPr>
        <w:t xml:space="preserve"> </w:t>
      </w:r>
      <w:r w:rsidR="00D85BF7">
        <w:rPr>
          <w:sz w:val="22"/>
          <w:szCs w:val="22"/>
          <w:shd w:val="clear" w:color="auto" w:fill="FFFFFF"/>
        </w:rPr>
        <w:t>with contract values of £1million plus.</w:t>
      </w:r>
    </w:p>
    <w:p w14:paraId="4C9EA39A" w14:textId="132EC5E5" w:rsidR="00801F07" w:rsidRDefault="00511E93" w:rsidP="00047FE1">
      <w:pPr>
        <w:pStyle w:val="NoSpacing"/>
        <w:spacing w:before="120" w:after="120" w:line="276" w:lineRule="auto"/>
        <w:jc w:val="both"/>
        <w:rPr>
          <w:sz w:val="22"/>
          <w:szCs w:val="22"/>
        </w:rPr>
      </w:pPr>
      <w:r w:rsidRPr="00511E93">
        <w:rPr>
          <w:sz w:val="22"/>
          <w:szCs w:val="22"/>
        </w:rPr>
        <w:t xml:space="preserve">We are looking for providers with a good </w:t>
      </w:r>
      <w:r w:rsidR="00C2125D">
        <w:rPr>
          <w:sz w:val="22"/>
          <w:szCs w:val="22"/>
        </w:rPr>
        <w:t>scope</w:t>
      </w:r>
      <w:r w:rsidRPr="00511E93">
        <w:rPr>
          <w:sz w:val="22"/>
          <w:szCs w:val="22"/>
        </w:rPr>
        <w:t xml:space="preserve"> of experience in bid development and bid writing</w:t>
      </w:r>
      <w:r w:rsidR="001016A0">
        <w:rPr>
          <w:sz w:val="22"/>
          <w:szCs w:val="22"/>
        </w:rPr>
        <w:t xml:space="preserve"> not only</w:t>
      </w:r>
      <w:r w:rsidR="00047FE1">
        <w:rPr>
          <w:sz w:val="22"/>
          <w:szCs w:val="22"/>
        </w:rPr>
        <w:t xml:space="preserve"> within the UK</w:t>
      </w:r>
      <w:r w:rsidR="00E71EDF">
        <w:rPr>
          <w:sz w:val="22"/>
          <w:szCs w:val="22"/>
        </w:rPr>
        <w:t xml:space="preserve"> but on an international level.</w:t>
      </w:r>
      <w:r w:rsidR="00047FE1">
        <w:rPr>
          <w:sz w:val="22"/>
          <w:szCs w:val="22"/>
        </w:rPr>
        <w:t xml:space="preserve"> </w:t>
      </w:r>
      <w:r w:rsidR="00E7198A">
        <w:rPr>
          <w:sz w:val="22"/>
          <w:szCs w:val="22"/>
        </w:rPr>
        <w:t xml:space="preserve">We are </w:t>
      </w:r>
      <w:r w:rsidR="00801F07">
        <w:rPr>
          <w:sz w:val="22"/>
          <w:szCs w:val="22"/>
        </w:rPr>
        <w:t>particularly</w:t>
      </w:r>
      <w:r w:rsidR="00E7198A">
        <w:rPr>
          <w:sz w:val="22"/>
          <w:szCs w:val="22"/>
        </w:rPr>
        <w:t xml:space="preserve"> interested to hear from prov</w:t>
      </w:r>
      <w:r w:rsidR="00107930">
        <w:rPr>
          <w:sz w:val="22"/>
          <w:szCs w:val="22"/>
        </w:rPr>
        <w:t>iders who have experience in</w:t>
      </w:r>
      <w:r w:rsidR="00E26A2F">
        <w:rPr>
          <w:sz w:val="22"/>
          <w:szCs w:val="22"/>
        </w:rPr>
        <w:t xml:space="preserve"> successfully</w:t>
      </w:r>
      <w:r w:rsidR="00107930">
        <w:rPr>
          <w:sz w:val="22"/>
          <w:szCs w:val="22"/>
        </w:rPr>
        <w:t xml:space="preserve"> responding to social value bid </w:t>
      </w:r>
      <w:r w:rsidR="00801F07">
        <w:rPr>
          <w:sz w:val="22"/>
          <w:szCs w:val="22"/>
        </w:rPr>
        <w:t>questions</w:t>
      </w:r>
      <w:r w:rsidR="00E26A2F">
        <w:rPr>
          <w:sz w:val="22"/>
          <w:szCs w:val="22"/>
        </w:rPr>
        <w:t xml:space="preserve"> as part of a tender process.</w:t>
      </w:r>
      <w:r w:rsidR="00801F07">
        <w:rPr>
          <w:sz w:val="22"/>
          <w:szCs w:val="22"/>
        </w:rPr>
        <w:t xml:space="preserve"> </w:t>
      </w:r>
    </w:p>
    <w:p w14:paraId="046AA555" w14:textId="55484755" w:rsidR="00291DC4" w:rsidRDefault="00291DC4" w:rsidP="00047FE1">
      <w:pPr>
        <w:pStyle w:val="NoSpacing"/>
        <w:spacing w:before="120" w:after="120" w:line="276" w:lineRule="auto"/>
        <w:jc w:val="both"/>
        <w:rPr>
          <w:sz w:val="22"/>
          <w:szCs w:val="22"/>
        </w:rPr>
      </w:pPr>
      <w:r>
        <w:rPr>
          <w:sz w:val="22"/>
          <w:szCs w:val="22"/>
        </w:rPr>
        <w:t xml:space="preserve">We expect the majority of the work to </w:t>
      </w:r>
      <w:r w:rsidR="003C317A">
        <w:rPr>
          <w:sz w:val="22"/>
          <w:szCs w:val="22"/>
        </w:rPr>
        <w:t>be undertake</w:t>
      </w:r>
      <w:r w:rsidR="00B13196">
        <w:rPr>
          <w:sz w:val="22"/>
          <w:szCs w:val="22"/>
        </w:rPr>
        <w:t>n</w:t>
      </w:r>
      <w:r w:rsidR="003C317A">
        <w:rPr>
          <w:sz w:val="22"/>
          <w:szCs w:val="22"/>
        </w:rPr>
        <w:t xml:space="preserve"> remotely but there may be</w:t>
      </w:r>
      <w:r w:rsidR="00834346">
        <w:rPr>
          <w:sz w:val="22"/>
          <w:szCs w:val="22"/>
        </w:rPr>
        <w:t xml:space="preserve"> occasion</w:t>
      </w:r>
      <w:r w:rsidR="00B13196">
        <w:rPr>
          <w:sz w:val="22"/>
          <w:szCs w:val="22"/>
        </w:rPr>
        <w:t xml:space="preserve">al </w:t>
      </w:r>
      <w:r w:rsidR="00AE3975">
        <w:rPr>
          <w:sz w:val="22"/>
          <w:szCs w:val="22"/>
        </w:rPr>
        <w:t>travel to attend in</w:t>
      </w:r>
      <w:r w:rsidR="00B13196">
        <w:rPr>
          <w:sz w:val="22"/>
          <w:szCs w:val="22"/>
        </w:rPr>
        <w:t>-</w:t>
      </w:r>
      <w:del w:id="1" w:author="Fiona Jones" w:date="2023-03-17T17:30:00Z">
        <w:r w:rsidR="00AE3975" w:rsidDel="00B13196">
          <w:rPr>
            <w:sz w:val="22"/>
            <w:szCs w:val="22"/>
          </w:rPr>
          <w:delText xml:space="preserve"> </w:delText>
        </w:r>
      </w:del>
      <w:r w:rsidR="00AE3975">
        <w:rPr>
          <w:sz w:val="22"/>
          <w:szCs w:val="22"/>
        </w:rPr>
        <w:t>person meetings.</w:t>
      </w:r>
      <w:r w:rsidR="007562C3">
        <w:rPr>
          <w:sz w:val="22"/>
          <w:szCs w:val="22"/>
        </w:rPr>
        <w:t xml:space="preserve"> </w:t>
      </w:r>
    </w:p>
    <w:p w14:paraId="21C27E3F" w14:textId="40C08B82" w:rsidR="00511E93" w:rsidRPr="00511E93" w:rsidRDefault="00511E93" w:rsidP="00511E93">
      <w:pPr>
        <w:autoSpaceDE w:val="0"/>
        <w:autoSpaceDN w:val="0"/>
        <w:adjustRightInd w:val="0"/>
        <w:jc w:val="both"/>
        <w:rPr>
          <w:sz w:val="22"/>
          <w:szCs w:val="22"/>
        </w:rPr>
      </w:pPr>
      <w:r w:rsidRPr="00511E93">
        <w:rPr>
          <w:sz w:val="22"/>
          <w:szCs w:val="22"/>
        </w:rPr>
        <w:t xml:space="preserve">We aim to have a </w:t>
      </w:r>
      <w:r w:rsidR="00B13196">
        <w:rPr>
          <w:sz w:val="22"/>
          <w:szCs w:val="22"/>
        </w:rPr>
        <w:t>register</w:t>
      </w:r>
      <w:r w:rsidR="00B13196" w:rsidRPr="00511E93">
        <w:rPr>
          <w:sz w:val="22"/>
          <w:szCs w:val="22"/>
        </w:rPr>
        <w:t xml:space="preserve"> </w:t>
      </w:r>
      <w:r w:rsidRPr="00511E93">
        <w:rPr>
          <w:sz w:val="22"/>
          <w:szCs w:val="22"/>
        </w:rPr>
        <w:t xml:space="preserve">of </w:t>
      </w:r>
      <w:r w:rsidRPr="00511E93">
        <w:rPr>
          <w:b/>
          <w:bCs/>
          <w:sz w:val="22"/>
          <w:szCs w:val="22"/>
        </w:rPr>
        <w:t xml:space="preserve">4 to </w:t>
      </w:r>
      <w:r w:rsidR="00026CB9">
        <w:rPr>
          <w:b/>
          <w:bCs/>
          <w:sz w:val="22"/>
          <w:szCs w:val="22"/>
        </w:rPr>
        <w:t>5</w:t>
      </w:r>
      <w:r w:rsidRPr="00511E93">
        <w:rPr>
          <w:b/>
          <w:bCs/>
          <w:sz w:val="22"/>
          <w:szCs w:val="22"/>
        </w:rPr>
        <w:t xml:space="preserve"> </w:t>
      </w:r>
      <w:r w:rsidR="00026CB9">
        <w:rPr>
          <w:b/>
          <w:bCs/>
          <w:sz w:val="22"/>
          <w:szCs w:val="22"/>
        </w:rPr>
        <w:t>providers</w:t>
      </w:r>
      <w:r w:rsidR="00026CB9">
        <w:rPr>
          <w:sz w:val="22"/>
          <w:szCs w:val="22"/>
        </w:rPr>
        <w:t xml:space="preserve"> on a call off basis.</w:t>
      </w:r>
      <w:r w:rsidRPr="00511E93">
        <w:rPr>
          <w:sz w:val="22"/>
          <w:szCs w:val="22"/>
        </w:rPr>
        <w:t xml:space="preserve"> </w:t>
      </w:r>
    </w:p>
    <w:p w14:paraId="13AB4D1A" w14:textId="5C58D20A" w:rsidR="00541307" w:rsidRPr="00061787" w:rsidRDefault="00541307" w:rsidP="00961361">
      <w:pPr>
        <w:pStyle w:val="NoSpacing"/>
        <w:rPr>
          <w:sz w:val="22"/>
          <w:szCs w:val="22"/>
          <w:shd w:val="clear" w:color="auto" w:fill="FFFFFF"/>
        </w:rPr>
      </w:pPr>
    </w:p>
    <w:p w14:paraId="06C0F179" w14:textId="77777777" w:rsidR="00A61DAE" w:rsidRDefault="00A61DAE" w:rsidP="004336FE">
      <w:pPr>
        <w:spacing w:after="0" w:line="240" w:lineRule="auto"/>
        <w:rPr>
          <w:rFonts w:eastAsia="Times New Roman"/>
          <w:sz w:val="22"/>
          <w:szCs w:val="22"/>
          <w:lang w:eastAsia="en-GB"/>
        </w:rPr>
      </w:pPr>
    </w:p>
    <w:p w14:paraId="7E0F2E90" w14:textId="77777777" w:rsidR="004F60D5" w:rsidRPr="004F60D5" w:rsidRDefault="004F60D5" w:rsidP="004F60D5">
      <w:pPr>
        <w:spacing w:after="0" w:line="240" w:lineRule="auto"/>
        <w:rPr>
          <w:rFonts w:eastAsia="Times New Roman"/>
          <w:b/>
          <w:bCs/>
          <w:iCs/>
          <w:sz w:val="22"/>
          <w:szCs w:val="22"/>
          <w:lang w:eastAsia="en-GB"/>
        </w:rPr>
      </w:pPr>
      <w:r w:rsidRPr="004F60D5">
        <w:rPr>
          <w:rFonts w:eastAsia="Times New Roman"/>
          <w:b/>
          <w:bCs/>
          <w:iCs/>
          <w:sz w:val="22"/>
          <w:szCs w:val="22"/>
          <w:lang w:eastAsia="en-GB"/>
        </w:rPr>
        <w:t xml:space="preserve">Proposed Type of Agreement </w:t>
      </w:r>
    </w:p>
    <w:p w14:paraId="277A50A9" w14:textId="77777777" w:rsidR="004F60D5" w:rsidRPr="004F60D5" w:rsidRDefault="004F60D5" w:rsidP="004F60D5">
      <w:pPr>
        <w:spacing w:after="0" w:line="240" w:lineRule="auto"/>
        <w:rPr>
          <w:rFonts w:eastAsia="Times New Roman"/>
          <w:b/>
          <w:bCs/>
          <w:iCs/>
          <w:sz w:val="22"/>
          <w:szCs w:val="22"/>
          <w:lang w:eastAsia="en-GB"/>
        </w:rPr>
      </w:pPr>
    </w:p>
    <w:p w14:paraId="792C561A" w14:textId="1BC3D037" w:rsidR="004336FE" w:rsidRPr="004336FE" w:rsidRDefault="004F60D5" w:rsidP="004F60D5">
      <w:pPr>
        <w:spacing w:after="0" w:line="240" w:lineRule="auto"/>
        <w:rPr>
          <w:rFonts w:eastAsia="Times New Roman"/>
          <w:sz w:val="22"/>
          <w:szCs w:val="22"/>
          <w:lang w:eastAsia="en-GB"/>
        </w:rPr>
      </w:pPr>
      <w:r w:rsidRPr="004F60D5">
        <w:rPr>
          <w:rFonts w:eastAsia="Times New Roman"/>
          <w:sz w:val="22"/>
          <w:szCs w:val="22"/>
          <w:lang w:eastAsia="en-GB"/>
        </w:rPr>
        <w:t>The successful provider(s) shall be awarded a</w:t>
      </w:r>
      <w:r w:rsidR="00FE4DC5">
        <w:rPr>
          <w:rFonts w:eastAsia="Times New Roman"/>
          <w:sz w:val="22"/>
          <w:szCs w:val="22"/>
          <w:lang w:eastAsia="en-GB"/>
        </w:rPr>
        <w:t xml:space="preserve"> </w:t>
      </w:r>
      <w:r w:rsidR="00052072">
        <w:rPr>
          <w:rFonts w:eastAsia="Times New Roman"/>
          <w:sz w:val="22"/>
          <w:szCs w:val="22"/>
          <w:lang w:eastAsia="en-GB"/>
        </w:rPr>
        <w:t xml:space="preserve">call off </w:t>
      </w:r>
      <w:r w:rsidRPr="004F60D5">
        <w:rPr>
          <w:rFonts w:eastAsia="Times New Roman"/>
          <w:sz w:val="22"/>
          <w:szCs w:val="22"/>
          <w:lang w:eastAsia="en-GB"/>
        </w:rPr>
        <w:t>contract</w:t>
      </w:r>
      <w:r w:rsidR="00374760">
        <w:rPr>
          <w:rFonts w:eastAsia="Times New Roman"/>
          <w:sz w:val="22"/>
          <w:szCs w:val="22"/>
          <w:lang w:eastAsia="en-GB"/>
        </w:rPr>
        <w:t xml:space="preserve"> starting April 2023</w:t>
      </w:r>
      <w:r w:rsidRPr="004F60D5">
        <w:rPr>
          <w:rFonts w:eastAsia="Times New Roman"/>
          <w:sz w:val="22"/>
          <w:szCs w:val="22"/>
          <w:lang w:eastAsia="en-GB"/>
        </w:rPr>
        <w:t xml:space="preserve"> for a period of </w:t>
      </w:r>
      <w:r w:rsidRPr="00571262">
        <w:rPr>
          <w:rFonts w:eastAsia="Times New Roman"/>
          <w:sz w:val="22"/>
          <w:szCs w:val="22"/>
          <w:lang w:eastAsia="en-GB"/>
        </w:rPr>
        <w:t>12 months</w:t>
      </w:r>
      <w:r w:rsidR="00C73EC8" w:rsidRPr="00571262">
        <w:rPr>
          <w:rFonts w:eastAsia="Times New Roman"/>
          <w:sz w:val="22"/>
          <w:szCs w:val="22"/>
          <w:lang w:eastAsia="en-GB"/>
        </w:rPr>
        <w:t xml:space="preserve"> with effect from the commencement date. With an</w:t>
      </w:r>
      <w:r w:rsidRPr="00571262">
        <w:rPr>
          <w:rFonts w:eastAsia="Times New Roman"/>
          <w:sz w:val="22"/>
          <w:szCs w:val="22"/>
          <w:lang w:eastAsia="en-GB"/>
        </w:rPr>
        <w:t xml:space="preserve"> option to exten</w:t>
      </w:r>
      <w:r w:rsidR="00FE4DC5" w:rsidRPr="00571262">
        <w:rPr>
          <w:rFonts w:eastAsia="Times New Roman"/>
          <w:sz w:val="22"/>
          <w:szCs w:val="22"/>
          <w:lang w:eastAsia="en-GB"/>
        </w:rPr>
        <w:t>d</w:t>
      </w:r>
      <w:r w:rsidR="00610DE2" w:rsidRPr="00571262">
        <w:rPr>
          <w:rFonts w:eastAsia="Times New Roman"/>
          <w:sz w:val="22"/>
          <w:szCs w:val="22"/>
          <w:lang w:eastAsia="en-GB"/>
        </w:rPr>
        <w:t xml:space="preserve"> on a 1 </w:t>
      </w:r>
      <w:r w:rsidR="005D0073" w:rsidRPr="00571262">
        <w:rPr>
          <w:rFonts w:eastAsia="Times New Roman"/>
          <w:sz w:val="22"/>
          <w:szCs w:val="22"/>
          <w:lang w:eastAsia="en-GB"/>
        </w:rPr>
        <w:t xml:space="preserve">+ 1 </w:t>
      </w:r>
      <w:r w:rsidR="00610DE2" w:rsidRPr="00571262">
        <w:rPr>
          <w:rFonts w:eastAsia="Times New Roman"/>
          <w:sz w:val="22"/>
          <w:szCs w:val="22"/>
          <w:lang w:eastAsia="en-GB"/>
        </w:rPr>
        <w:t>year basis</w:t>
      </w:r>
      <w:r w:rsidR="007C2DC3" w:rsidRPr="00571262">
        <w:rPr>
          <w:rFonts w:eastAsia="Times New Roman"/>
          <w:sz w:val="22"/>
          <w:szCs w:val="22"/>
          <w:lang w:eastAsia="en-GB"/>
        </w:rPr>
        <w:t xml:space="preserve"> exercised at Fedcap’s discretion, subject to successful performance of the services.</w:t>
      </w:r>
      <w:r w:rsidR="00CF4EA5">
        <w:rPr>
          <w:rFonts w:eastAsia="Times New Roman"/>
          <w:sz w:val="22"/>
          <w:szCs w:val="22"/>
          <w:lang w:eastAsia="en-GB"/>
        </w:rPr>
        <w:t xml:space="preserve"> </w:t>
      </w:r>
    </w:p>
    <w:p w14:paraId="2B8C7701" w14:textId="77777777" w:rsidR="00797E61" w:rsidRDefault="00797E61" w:rsidP="00E95F42">
      <w:pPr>
        <w:spacing w:after="0" w:line="240" w:lineRule="auto"/>
        <w:rPr>
          <w:rFonts w:eastAsia="Times New Roman"/>
          <w:b/>
          <w:bCs/>
          <w:sz w:val="22"/>
          <w:szCs w:val="22"/>
          <w:lang w:eastAsia="en-GB"/>
        </w:rPr>
      </w:pPr>
    </w:p>
    <w:p w14:paraId="2CBB556F" w14:textId="5082AFC2" w:rsidR="00797E61" w:rsidRDefault="00797E61" w:rsidP="00E95F42">
      <w:pPr>
        <w:spacing w:after="0" w:line="240" w:lineRule="auto"/>
        <w:rPr>
          <w:rFonts w:eastAsia="Times New Roman"/>
          <w:b/>
          <w:bCs/>
          <w:sz w:val="22"/>
          <w:szCs w:val="22"/>
          <w:lang w:eastAsia="en-GB"/>
        </w:rPr>
      </w:pPr>
    </w:p>
    <w:p w14:paraId="768E880F" w14:textId="77777777" w:rsidR="001257D5" w:rsidRPr="001257D5" w:rsidRDefault="001257D5" w:rsidP="001257D5">
      <w:pPr>
        <w:spacing w:before="120" w:after="120"/>
        <w:jc w:val="both"/>
        <w:rPr>
          <w:b/>
          <w:bCs/>
          <w:sz w:val="22"/>
          <w:szCs w:val="22"/>
        </w:rPr>
      </w:pPr>
      <w:r w:rsidRPr="001257D5">
        <w:rPr>
          <w:b/>
          <w:bCs/>
          <w:sz w:val="22"/>
          <w:szCs w:val="22"/>
        </w:rPr>
        <w:t xml:space="preserve">Contract Value </w:t>
      </w:r>
    </w:p>
    <w:p w14:paraId="55069AEA" w14:textId="0CD89BB7" w:rsidR="001257D5" w:rsidRPr="001257D5" w:rsidRDefault="001257D5" w:rsidP="001257D5">
      <w:pPr>
        <w:spacing w:before="120" w:after="120"/>
        <w:jc w:val="both"/>
        <w:rPr>
          <w:sz w:val="22"/>
          <w:szCs w:val="22"/>
        </w:rPr>
      </w:pPr>
      <w:r w:rsidRPr="001257D5">
        <w:rPr>
          <w:sz w:val="22"/>
          <w:szCs w:val="22"/>
        </w:rPr>
        <w:t xml:space="preserve">The anticipated budget is estimated to be between </w:t>
      </w:r>
      <w:r w:rsidRPr="00571262">
        <w:rPr>
          <w:sz w:val="22"/>
          <w:szCs w:val="22"/>
        </w:rPr>
        <w:t xml:space="preserve"> </w:t>
      </w:r>
      <w:r w:rsidR="005D0073" w:rsidRPr="00571262">
        <w:rPr>
          <w:sz w:val="22"/>
          <w:szCs w:val="22"/>
        </w:rPr>
        <w:t>£</w:t>
      </w:r>
      <w:r w:rsidR="00B13196" w:rsidRPr="00571262">
        <w:rPr>
          <w:sz w:val="22"/>
          <w:szCs w:val="22"/>
        </w:rPr>
        <w:t>10,000</w:t>
      </w:r>
      <w:r w:rsidR="005D0073" w:rsidRPr="00571262">
        <w:rPr>
          <w:sz w:val="22"/>
          <w:szCs w:val="22"/>
        </w:rPr>
        <w:t>- £</w:t>
      </w:r>
      <w:r w:rsidR="00B13196" w:rsidRPr="00571262">
        <w:rPr>
          <w:sz w:val="22"/>
          <w:szCs w:val="22"/>
        </w:rPr>
        <w:t>100,000</w:t>
      </w:r>
      <w:r>
        <w:rPr>
          <w:sz w:val="22"/>
          <w:szCs w:val="22"/>
        </w:rPr>
        <w:t xml:space="preserve"> </w:t>
      </w:r>
      <w:r w:rsidRPr="001257D5">
        <w:rPr>
          <w:sz w:val="22"/>
          <w:szCs w:val="22"/>
        </w:rPr>
        <w:t xml:space="preserve">per annum. We expect day rates between a range of </w:t>
      </w:r>
      <w:r w:rsidRPr="00571262">
        <w:rPr>
          <w:sz w:val="22"/>
          <w:szCs w:val="22"/>
        </w:rPr>
        <w:t>£300 to £</w:t>
      </w:r>
      <w:r w:rsidR="00C46438" w:rsidRPr="00571262">
        <w:rPr>
          <w:sz w:val="22"/>
          <w:szCs w:val="22"/>
        </w:rPr>
        <w:t>700</w:t>
      </w:r>
      <w:r w:rsidRPr="00571262">
        <w:rPr>
          <w:sz w:val="22"/>
          <w:szCs w:val="22"/>
        </w:rPr>
        <w:t xml:space="preserve"> </w:t>
      </w:r>
      <w:r w:rsidR="002C2C22" w:rsidRPr="00571262">
        <w:rPr>
          <w:sz w:val="22"/>
          <w:szCs w:val="22"/>
        </w:rPr>
        <w:t xml:space="preserve">per </w:t>
      </w:r>
      <w:r w:rsidRPr="00571262">
        <w:rPr>
          <w:sz w:val="22"/>
          <w:szCs w:val="22"/>
        </w:rPr>
        <w:t>day</w:t>
      </w:r>
      <w:r w:rsidRPr="001257D5">
        <w:rPr>
          <w:sz w:val="22"/>
          <w:szCs w:val="22"/>
        </w:rPr>
        <w:t> Exclusive of VAT. </w:t>
      </w:r>
    </w:p>
    <w:p w14:paraId="409D889B" w14:textId="77777777" w:rsidR="001257D5" w:rsidRDefault="001257D5" w:rsidP="00E95F42">
      <w:pPr>
        <w:spacing w:after="0" w:line="240" w:lineRule="auto"/>
        <w:rPr>
          <w:rFonts w:eastAsia="Times New Roman"/>
          <w:b/>
          <w:bCs/>
          <w:sz w:val="22"/>
          <w:szCs w:val="22"/>
          <w:lang w:eastAsia="en-GB"/>
        </w:rPr>
      </w:pPr>
    </w:p>
    <w:p w14:paraId="0D077C27" w14:textId="77777777" w:rsidR="001257D5" w:rsidRPr="00E95F42" w:rsidRDefault="001257D5" w:rsidP="00E95F42">
      <w:pPr>
        <w:spacing w:after="0" w:line="240" w:lineRule="auto"/>
        <w:rPr>
          <w:rFonts w:eastAsia="Times New Roman"/>
          <w:b/>
          <w:bCs/>
          <w:sz w:val="22"/>
          <w:szCs w:val="22"/>
          <w:lang w:eastAsia="en-GB"/>
        </w:rPr>
      </w:pPr>
    </w:p>
    <w:p w14:paraId="7392F7FD" w14:textId="77777777" w:rsidR="00E95F42" w:rsidRPr="00E95F42" w:rsidRDefault="00E95F42" w:rsidP="00E95F42">
      <w:pPr>
        <w:spacing w:after="0" w:line="240" w:lineRule="auto"/>
        <w:rPr>
          <w:rFonts w:eastAsia="Times New Roman"/>
          <w:b/>
          <w:bCs/>
          <w:sz w:val="22"/>
          <w:szCs w:val="22"/>
          <w:lang w:eastAsia="en-GB"/>
        </w:rPr>
      </w:pPr>
      <w:r w:rsidRPr="00E95F42">
        <w:rPr>
          <w:rFonts w:eastAsia="Times New Roman"/>
          <w:b/>
          <w:bCs/>
          <w:sz w:val="22"/>
          <w:szCs w:val="22"/>
          <w:lang w:eastAsia="en-GB"/>
        </w:rPr>
        <w:t>Timetable of activity:</w:t>
      </w:r>
    </w:p>
    <w:p w14:paraId="68408D6F"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p>
    <w:p w14:paraId="0F7EC427" w14:textId="54983AF5"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r w:rsidRPr="00E95F42">
        <w:rPr>
          <w:rFonts w:eastAsia="Times New Roman"/>
          <w:bCs/>
          <w:sz w:val="22"/>
          <w:szCs w:val="22"/>
          <w:lang w:eastAsia="en-GB"/>
        </w:rPr>
        <w:t xml:space="preserve">Set out below is the proposed procurement timetable. This is intended as a guide and whilst </w:t>
      </w:r>
      <w:r w:rsidR="00F37F17">
        <w:rPr>
          <w:rFonts w:eastAsia="Times New Roman"/>
          <w:bCs/>
          <w:sz w:val="22"/>
          <w:szCs w:val="22"/>
          <w:lang w:eastAsia="en-GB"/>
        </w:rPr>
        <w:t>Fedcap</w:t>
      </w:r>
      <w:r w:rsidR="00824CB7">
        <w:rPr>
          <w:rFonts w:eastAsia="Times New Roman"/>
          <w:bCs/>
          <w:sz w:val="22"/>
          <w:szCs w:val="22"/>
          <w:lang w:eastAsia="en-GB"/>
        </w:rPr>
        <w:t xml:space="preserve"> Employment</w:t>
      </w:r>
      <w:r w:rsidRPr="00E95F42">
        <w:rPr>
          <w:rFonts w:eastAsia="Times New Roman"/>
          <w:bCs/>
          <w:sz w:val="22"/>
          <w:szCs w:val="22"/>
          <w:lang w:eastAsia="en-GB"/>
        </w:rPr>
        <w:t xml:space="preserve"> does not intend to depart from the timetable it reserves the right to do so at any stage</w:t>
      </w:r>
      <w:r w:rsidRPr="00E95F42">
        <w:rPr>
          <w:rFonts w:eastAsia="Times New Roman"/>
          <w:b/>
          <w:bCs/>
          <w:sz w:val="22"/>
          <w:szCs w:val="22"/>
          <w:lang w:eastAsia="en-GB"/>
        </w:rPr>
        <w:t>.</w:t>
      </w:r>
    </w:p>
    <w:p w14:paraId="0D37C411" w14:textId="4FA8D21C" w:rsidR="00E95F42" w:rsidRDefault="00E95F42" w:rsidP="00E95F42">
      <w:pPr>
        <w:autoSpaceDE w:val="0"/>
        <w:autoSpaceDN w:val="0"/>
        <w:adjustRightInd w:val="0"/>
        <w:spacing w:after="0" w:line="240" w:lineRule="auto"/>
        <w:jc w:val="both"/>
        <w:rPr>
          <w:rFonts w:eastAsia="Times New Roman"/>
          <w:b/>
          <w:bCs/>
          <w:sz w:val="22"/>
          <w:szCs w:val="22"/>
          <w:lang w:eastAsia="en-GB"/>
        </w:rPr>
      </w:pPr>
    </w:p>
    <w:p w14:paraId="2F6986FC" w14:textId="1B667731" w:rsidR="00E95F42" w:rsidRDefault="00E95F42" w:rsidP="00E95F42">
      <w:pPr>
        <w:autoSpaceDE w:val="0"/>
        <w:autoSpaceDN w:val="0"/>
        <w:adjustRightInd w:val="0"/>
        <w:spacing w:after="0" w:line="240" w:lineRule="auto"/>
        <w:jc w:val="both"/>
        <w:rPr>
          <w:rFonts w:eastAsia="Times New Roman"/>
          <w:b/>
          <w:bCs/>
          <w:sz w:val="22"/>
          <w:szCs w:val="22"/>
          <w:lang w:eastAsia="en-GB"/>
        </w:rPr>
      </w:pPr>
    </w:p>
    <w:p w14:paraId="44F74CCC" w14:textId="77777777" w:rsidR="008B7610" w:rsidRPr="00E95F42" w:rsidRDefault="008B7610" w:rsidP="00E95F42">
      <w:pPr>
        <w:autoSpaceDE w:val="0"/>
        <w:autoSpaceDN w:val="0"/>
        <w:adjustRightInd w:val="0"/>
        <w:spacing w:after="0" w:line="240" w:lineRule="auto"/>
        <w:jc w:val="both"/>
        <w:rPr>
          <w:rFonts w:eastAsia="Times New Roman"/>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3800"/>
      </w:tblGrid>
      <w:tr w:rsidR="00E95F42" w:rsidRPr="00E95F42" w14:paraId="616FD81C" w14:textId="77777777" w:rsidTr="00E95F42">
        <w:tc>
          <w:tcPr>
            <w:tcW w:w="6228" w:type="dxa"/>
            <w:shd w:val="clear" w:color="auto" w:fill="365F91" w:themeFill="accent1" w:themeFillShade="BF"/>
          </w:tcPr>
          <w:p w14:paraId="7E6C3DF8"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r w:rsidRPr="00E95F42">
              <w:rPr>
                <w:rFonts w:eastAsia="Times New Roman"/>
                <w:b/>
                <w:bCs/>
                <w:sz w:val="22"/>
                <w:szCs w:val="22"/>
                <w:lang w:eastAsia="en-GB"/>
              </w:rPr>
              <w:t>Activity</w:t>
            </w:r>
          </w:p>
          <w:p w14:paraId="19925DCA"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p>
        </w:tc>
        <w:tc>
          <w:tcPr>
            <w:tcW w:w="4454" w:type="dxa"/>
            <w:shd w:val="clear" w:color="auto" w:fill="365F91" w:themeFill="accent1" w:themeFillShade="BF"/>
          </w:tcPr>
          <w:p w14:paraId="1F24CA41" w14:textId="77777777" w:rsidR="00E95F42" w:rsidRPr="00E95F42" w:rsidRDefault="00E95F42" w:rsidP="00E95F42">
            <w:pPr>
              <w:autoSpaceDE w:val="0"/>
              <w:autoSpaceDN w:val="0"/>
              <w:adjustRightInd w:val="0"/>
              <w:spacing w:after="0" w:line="240" w:lineRule="auto"/>
              <w:jc w:val="both"/>
              <w:rPr>
                <w:rFonts w:eastAsia="Times New Roman"/>
                <w:b/>
                <w:bCs/>
                <w:sz w:val="22"/>
                <w:szCs w:val="22"/>
                <w:lang w:eastAsia="en-GB"/>
              </w:rPr>
            </w:pPr>
            <w:r w:rsidRPr="00E95F42">
              <w:rPr>
                <w:rFonts w:eastAsia="Times New Roman"/>
                <w:b/>
                <w:bCs/>
                <w:sz w:val="22"/>
                <w:szCs w:val="22"/>
                <w:lang w:eastAsia="en-GB"/>
              </w:rPr>
              <w:t>Date</w:t>
            </w:r>
          </w:p>
        </w:tc>
      </w:tr>
      <w:tr w:rsidR="00E95F42" w:rsidRPr="00E95F42" w14:paraId="073450A3" w14:textId="77777777" w:rsidTr="00147D3B">
        <w:tc>
          <w:tcPr>
            <w:tcW w:w="6228" w:type="dxa"/>
            <w:shd w:val="clear" w:color="auto" w:fill="auto"/>
          </w:tcPr>
          <w:p w14:paraId="1AC2825D" w14:textId="2AC3FEFF"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I</w:t>
            </w:r>
            <w:r w:rsidR="00B25CD9">
              <w:rPr>
                <w:rFonts w:eastAsia="Times New Roman"/>
                <w:bCs/>
                <w:sz w:val="22"/>
                <w:szCs w:val="22"/>
                <w:lang w:eastAsia="en-GB"/>
              </w:rPr>
              <w:t>nvitation to Tender</w:t>
            </w:r>
            <w:r w:rsidRPr="00E95F42">
              <w:rPr>
                <w:rFonts w:eastAsia="Times New Roman"/>
                <w:bCs/>
                <w:sz w:val="22"/>
                <w:szCs w:val="22"/>
                <w:lang w:eastAsia="en-GB"/>
              </w:rPr>
              <w:t xml:space="preserve"> to be issued </w:t>
            </w:r>
          </w:p>
        </w:tc>
        <w:tc>
          <w:tcPr>
            <w:tcW w:w="4454" w:type="dxa"/>
            <w:shd w:val="clear" w:color="auto" w:fill="auto"/>
          </w:tcPr>
          <w:p w14:paraId="330FFB9C" w14:textId="205A6417" w:rsidR="00E95F42" w:rsidRPr="00E95F42" w:rsidRDefault="00590DA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Monday 20th March 2023</w:t>
            </w:r>
          </w:p>
        </w:tc>
      </w:tr>
      <w:tr w:rsidR="00E95F42" w:rsidRPr="00E95F42" w14:paraId="40A29FEA" w14:textId="77777777" w:rsidTr="00147D3B">
        <w:tc>
          <w:tcPr>
            <w:tcW w:w="6228" w:type="dxa"/>
            <w:shd w:val="clear" w:color="auto" w:fill="auto"/>
          </w:tcPr>
          <w:p w14:paraId="7D064332"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Deadline for bidders to issue points for clarification</w:t>
            </w:r>
          </w:p>
        </w:tc>
        <w:tc>
          <w:tcPr>
            <w:tcW w:w="4454" w:type="dxa"/>
            <w:shd w:val="clear" w:color="auto" w:fill="auto"/>
          </w:tcPr>
          <w:p w14:paraId="744CC807" w14:textId="04C73EAA" w:rsidR="00E95F42" w:rsidRPr="00E95F42" w:rsidRDefault="007137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Friday 24</w:t>
            </w:r>
            <w:r w:rsidRPr="00713748">
              <w:rPr>
                <w:rFonts w:eastAsia="Times New Roman"/>
                <w:bCs/>
                <w:sz w:val="22"/>
                <w:szCs w:val="22"/>
                <w:vertAlign w:val="superscript"/>
                <w:lang w:eastAsia="en-GB"/>
              </w:rPr>
              <w:t>th</w:t>
            </w:r>
            <w:r>
              <w:rPr>
                <w:rFonts w:eastAsia="Times New Roman"/>
                <w:bCs/>
                <w:sz w:val="22"/>
                <w:szCs w:val="22"/>
                <w:lang w:eastAsia="en-GB"/>
              </w:rPr>
              <w:t xml:space="preserve"> March 2023 at 12noon</w:t>
            </w:r>
          </w:p>
        </w:tc>
      </w:tr>
      <w:tr w:rsidR="00E95F42" w:rsidRPr="00E95F42" w14:paraId="7D644CD9" w14:textId="77777777" w:rsidTr="00147D3B">
        <w:tc>
          <w:tcPr>
            <w:tcW w:w="6228" w:type="dxa"/>
            <w:shd w:val="clear" w:color="auto" w:fill="auto"/>
          </w:tcPr>
          <w:p w14:paraId="39DDB916"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r w:rsidRPr="00E95F42">
              <w:rPr>
                <w:rFonts w:eastAsia="Times New Roman"/>
                <w:bCs/>
                <w:sz w:val="22"/>
                <w:szCs w:val="22"/>
                <w:lang w:eastAsia="en-GB"/>
              </w:rPr>
              <w:t>Final distribution of clarifications to bidders</w:t>
            </w:r>
          </w:p>
        </w:tc>
        <w:tc>
          <w:tcPr>
            <w:tcW w:w="4454" w:type="dxa"/>
            <w:shd w:val="clear" w:color="auto" w:fill="auto"/>
          </w:tcPr>
          <w:p w14:paraId="0A125C1C" w14:textId="219E9C03" w:rsidR="00E95F42" w:rsidRPr="00E95F42" w:rsidRDefault="007137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Monday 27</w:t>
            </w:r>
            <w:r w:rsidRPr="00713748">
              <w:rPr>
                <w:rFonts w:eastAsia="Times New Roman"/>
                <w:bCs/>
                <w:sz w:val="22"/>
                <w:szCs w:val="22"/>
                <w:vertAlign w:val="superscript"/>
                <w:lang w:eastAsia="en-GB"/>
              </w:rPr>
              <w:t>th</w:t>
            </w:r>
            <w:r>
              <w:rPr>
                <w:rFonts w:eastAsia="Times New Roman"/>
                <w:bCs/>
                <w:sz w:val="22"/>
                <w:szCs w:val="22"/>
                <w:lang w:eastAsia="en-GB"/>
              </w:rPr>
              <w:t xml:space="preserve"> March 2023</w:t>
            </w:r>
          </w:p>
        </w:tc>
      </w:tr>
      <w:tr w:rsidR="00E95F42" w:rsidRPr="00E95F42" w14:paraId="282BBD8A" w14:textId="77777777" w:rsidTr="00147D3B">
        <w:trPr>
          <w:trHeight w:val="395"/>
        </w:trPr>
        <w:tc>
          <w:tcPr>
            <w:tcW w:w="6228" w:type="dxa"/>
            <w:shd w:val="clear" w:color="auto" w:fill="auto"/>
          </w:tcPr>
          <w:p w14:paraId="0BE52742" w14:textId="0FE0DB7A" w:rsidR="00E95F42" w:rsidRPr="00B71EBB" w:rsidRDefault="00E95F42" w:rsidP="00E95F42">
            <w:pPr>
              <w:autoSpaceDE w:val="0"/>
              <w:autoSpaceDN w:val="0"/>
              <w:adjustRightInd w:val="0"/>
              <w:spacing w:after="0" w:line="240" w:lineRule="auto"/>
              <w:jc w:val="both"/>
              <w:rPr>
                <w:rFonts w:eastAsia="Times New Roman"/>
                <w:b/>
                <w:sz w:val="22"/>
                <w:szCs w:val="22"/>
                <w:lang w:eastAsia="en-GB"/>
              </w:rPr>
            </w:pPr>
            <w:r w:rsidRPr="00B71EBB">
              <w:rPr>
                <w:rFonts w:eastAsia="Times New Roman"/>
                <w:b/>
                <w:sz w:val="22"/>
                <w:szCs w:val="22"/>
                <w:lang w:eastAsia="en-GB"/>
              </w:rPr>
              <w:t xml:space="preserve">Deadline for receipt of </w:t>
            </w:r>
            <w:r w:rsidR="00B71EBB" w:rsidRPr="00B71EBB">
              <w:rPr>
                <w:rFonts w:eastAsia="Times New Roman"/>
                <w:b/>
                <w:sz w:val="22"/>
                <w:szCs w:val="22"/>
                <w:lang w:eastAsia="en-GB"/>
              </w:rPr>
              <w:t xml:space="preserve">Tender </w:t>
            </w:r>
            <w:r w:rsidRPr="00B71EBB">
              <w:rPr>
                <w:rFonts w:eastAsia="Times New Roman"/>
                <w:b/>
                <w:sz w:val="22"/>
                <w:szCs w:val="22"/>
                <w:lang w:eastAsia="en-GB"/>
              </w:rPr>
              <w:t>submissions</w:t>
            </w:r>
          </w:p>
        </w:tc>
        <w:tc>
          <w:tcPr>
            <w:tcW w:w="4454" w:type="dxa"/>
            <w:shd w:val="clear" w:color="auto" w:fill="auto"/>
          </w:tcPr>
          <w:p w14:paraId="69B0369B" w14:textId="1A310C40" w:rsidR="00E95F42" w:rsidRPr="00B71EBB" w:rsidRDefault="00007534" w:rsidP="00E95F42">
            <w:pPr>
              <w:autoSpaceDE w:val="0"/>
              <w:autoSpaceDN w:val="0"/>
              <w:adjustRightInd w:val="0"/>
              <w:spacing w:after="0" w:line="240" w:lineRule="auto"/>
              <w:jc w:val="both"/>
              <w:rPr>
                <w:rFonts w:eastAsia="Times New Roman"/>
                <w:b/>
                <w:sz w:val="22"/>
                <w:szCs w:val="22"/>
                <w:lang w:eastAsia="en-GB"/>
              </w:rPr>
            </w:pPr>
            <w:r>
              <w:rPr>
                <w:rFonts w:eastAsia="Times New Roman"/>
                <w:b/>
                <w:sz w:val="22"/>
                <w:szCs w:val="22"/>
                <w:lang w:eastAsia="en-GB"/>
              </w:rPr>
              <w:t>Wednesday 29</w:t>
            </w:r>
            <w:r w:rsidRPr="00007534">
              <w:rPr>
                <w:rFonts w:eastAsia="Times New Roman"/>
                <w:b/>
                <w:sz w:val="22"/>
                <w:szCs w:val="22"/>
                <w:vertAlign w:val="superscript"/>
                <w:lang w:eastAsia="en-GB"/>
              </w:rPr>
              <w:t>th</w:t>
            </w:r>
            <w:r>
              <w:rPr>
                <w:rFonts w:eastAsia="Times New Roman"/>
                <w:b/>
                <w:sz w:val="22"/>
                <w:szCs w:val="22"/>
                <w:lang w:eastAsia="en-GB"/>
              </w:rPr>
              <w:t xml:space="preserve"> March 2023 at 12noon</w:t>
            </w:r>
          </w:p>
        </w:tc>
      </w:tr>
      <w:tr w:rsidR="00E95F42" w:rsidRPr="00E95F42" w14:paraId="54D70529" w14:textId="77777777" w:rsidTr="00147D3B">
        <w:tc>
          <w:tcPr>
            <w:tcW w:w="6228" w:type="dxa"/>
            <w:shd w:val="clear" w:color="auto" w:fill="auto"/>
          </w:tcPr>
          <w:p w14:paraId="311319D2" w14:textId="38525833" w:rsidR="00E95F42" w:rsidRPr="00E95F42" w:rsidRDefault="007124F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Preferred Bidder Notification</w:t>
            </w:r>
          </w:p>
        </w:tc>
        <w:tc>
          <w:tcPr>
            <w:tcW w:w="4454" w:type="dxa"/>
            <w:shd w:val="clear" w:color="auto" w:fill="auto"/>
          </w:tcPr>
          <w:p w14:paraId="44D25A17" w14:textId="3EBC78EF" w:rsidR="00E95F42" w:rsidRPr="00E95F42" w:rsidRDefault="007137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Friday 31</w:t>
            </w:r>
            <w:r w:rsidRPr="00713748">
              <w:rPr>
                <w:rFonts w:eastAsia="Times New Roman"/>
                <w:bCs/>
                <w:sz w:val="22"/>
                <w:szCs w:val="22"/>
                <w:vertAlign w:val="superscript"/>
                <w:lang w:eastAsia="en-GB"/>
              </w:rPr>
              <w:t>st</w:t>
            </w:r>
            <w:r>
              <w:rPr>
                <w:rFonts w:eastAsia="Times New Roman"/>
                <w:bCs/>
                <w:sz w:val="22"/>
                <w:szCs w:val="22"/>
                <w:lang w:eastAsia="en-GB"/>
              </w:rPr>
              <w:t xml:space="preserve"> March 2023 </w:t>
            </w:r>
          </w:p>
        </w:tc>
      </w:tr>
      <w:tr w:rsidR="00492DDA" w:rsidRPr="00E95F42" w14:paraId="70E0EEC3" w14:textId="77777777" w:rsidTr="00147D3B">
        <w:tc>
          <w:tcPr>
            <w:tcW w:w="6228" w:type="dxa"/>
            <w:shd w:val="clear" w:color="auto" w:fill="auto"/>
          </w:tcPr>
          <w:p w14:paraId="3B160320" w14:textId="2E4DBAD1" w:rsidR="00492DDA" w:rsidRPr="00E95F42" w:rsidRDefault="00B660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lastRenderedPageBreak/>
              <w:t>Preferred Bidder Interviews</w:t>
            </w:r>
          </w:p>
        </w:tc>
        <w:tc>
          <w:tcPr>
            <w:tcW w:w="4454" w:type="dxa"/>
            <w:shd w:val="clear" w:color="auto" w:fill="auto"/>
          </w:tcPr>
          <w:p w14:paraId="5682BEDC" w14:textId="4E5CDE37" w:rsidR="00492DDA" w:rsidRDefault="00713748" w:rsidP="00E95F42">
            <w:pPr>
              <w:autoSpaceDE w:val="0"/>
              <w:autoSpaceDN w:val="0"/>
              <w:adjustRightInd w:val="0"/>
              <w:spacing w:after="0" w:line="240" w:lineRule="auto"/>
              <w:jc w:val="both"/>
              <w:rPr>
                <w:rFonts w:eastAsia="Times New Roman"/>
                <w:bCs/>
                <w:sz w:val="22"/>
                <w:szCs w:val="22"/>
                <w:lang w:eastAsia="en-GB"/>
              </w:rPr>
            </w:pPr>
            <w:r w:rsidRPr="00713748">
              <w:rPr>
                <w:rFonts w:eastAsia="Times New Roman"/>
                <w:bCs/>
                <w:sz w:val="22"/>
                <w:szCs w:val="22"/>
                <w:lang w:eastAsia="en-GB"/>
              </w:rPr>
              <w:t>Monday 3</w:t>
            </w:r>
            <w:r w:rsidRPr="00713748">
              <w:rPr>
                <w:rFonts w:eastAsia="Times New Roman"/>
                <w:bCs/>
                <w:sz w:val="22"/>
                <w:szCs w:val="22"/>
                <w:vertAlign w:val="superscript"/>
                <w:lang w:eastAsia="en-GB"/>
              </w:rPr>
              <w:t>rd</w:t>
            </w:r>
            <w:r w:rsidRPr="00713748">
              <w:rPr>
                <w:rFonts w:eastAsia="Times New Roman"/>
                <w:bCs/>
                <w:sz w:val="22"/>
                <w:szCs w:val="22"/>
                <w:lang w:eastAsia="en-GB"/>
              </w:rPr>
              <w:t xml:space="preserve"> April and Tuesday 4</w:t>
            </w:r>
            <w:r w:rsidRPr="00713748">
              <w:rPr>
                <w:rFonts w:eastAsia="Times New Roman"/>
                <w:bCs/>
                <w:sz w:val="22"/>
                <w:szCs w:val="22"/>
                <w:vertAlign w:val="superscript"/>
                <w:lang w:eastAsia="en-GB"/>
              </w:rPr>
              <w:t>th</w:t>
            </w:r>
            <w:r w:rsidRPr="00713748">
              <w:rPr>
                <w:rFonts w:eastAsia="Times New Roman"/>
                <w:bCs/>
                <w:sz w:val="22"/>
                <w:szCs w:val="22"/>
                <w:lang w:eastAsia="en-GB"/>
              </w:rPr>
              <w:t xml:space="preserve"> April 2023 –</w:t>
            </w:r>
            <w:r>
              <w:rPr>
                <w:rFonts w:eastAsia="Times New Roman"/>
                <w:bCs/>
                <w:sz w:val="22"/>
                <w:szCs w:val="22"/>
                <w:lang w:eastAsia="en-GB"/>
              </w:rPr>
              <w:t xml:space="preserve"> times to be confirmed</w:t>
            </w:r>
          </w:p>
        </w:tc>
      </w:tr>
      <w:tr w:rsidR="00E95F42" w:rsidRPr="00E95F42" w14:paraId="02E66570" w14:textId="77777777" w:rsidTr="00147D3B">
        <w:tc>
          <w:tcPr>
            <w:tcW w:w="6228" w:type="dxa"/>
            <w:shd w:val="clear" w:color="auto" w:fill="auto"/>
          </w:tcPr>
          <w:p w14:paraId="57EDE9CF" w14:textId="43F26F3F" w:rsidR="00E95F42" w:rsidRPr="00E95F42" w:rsidRDefault="00B660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Award notification</w:t>
            </w:r>
          </w:p>
        </w:tc>
        <w:tc>
          <w:tcPr>
            <w:tcW w:w="4454" w:type="dxa"/>
            <w:shd w:val="clear" w:color="auto" w:fill="auto"/>
          </w:tcPr>
          <w:p w14:paraId="5D2F83F6" w14:textId="1B011D61" w:rsidR="00E95F42" w:rsidRPr="00E95F42" w:rsidRDefault="00713748" w:rsidP="00E95F42">
            <w:pPr>
              <w:autoSpaceDE w:val="0"/>
              <w:autoSpaceDN w:val="0"/>
              <w:adjustRightInd w:val="0"/>
              <w:spacing w:after="0" w:line="240" w:lineRule="auto"/>
              <w:jc w:val="both"/>
              <w:rPr>
                <w:rFonts w:eastAsia="Times New Roman"/>
                <w:bCs/>
                <w:sz w:val="22"/>
                <w:szCs w:val="22"/>
                <w:lang w:eastAsia="en-GB"/>
              </w:rPr>
            </w:pPr>
            <w:r>
              <w:rPr>
                <w:rFonts w:eastAsia="Times New Roman"/>
                <w:bCs/>
                <w:sz w:val="22"/>
                <w:szCs w:val="22"/>
                <w:lang w:eastAsia="en-GB"/>
              </w:rPr>
              <w:t>Thursday 6</w:t>
            </w:r>
            <w:r w:rsidRPr="00713748">
              <w:rPr>
                <w:rFonts w:eastAsia="Times New Roman"/>
                <w:bCs/>
                <w:sz w:val="22"/>
                <w:szCs w:val="22"/>
                <w:vertAlign w:val="superscript"/>
                <w:lang w:eastAsia="en-GB"/>
              </w:rPr>
              <w:t>th</w:t>
            </w:r>
            <w:r>
              <w:rPr>
                <w:rFonts w:eastAsia="Times New Roman"/>
                <w:bCs/>
                <w:sz w:val="22"/>
                <w:szCs w:val="22"/>
                <w:lang w:eastAsia="en-GB"/>
              </w:rPr>
              <w:t xml:space="preserve"> April 2023</w:t>
            </w:r>
          </w:p>
        </w:tc>
      </w:tr>
    </w:tbl>
    <w:p w14:paraId="5BCE30D5"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10344F99" w14:textId="77777777" w:rsidR="00E95F42" w:rsidRPr="00E95F42" w:rsidRDefault="00E95F42" w:rsidP="00E95F42">
      <w:pPr>
        <w:autoSpaceDE w:val="0"/>
        <w:autoSpaceDN w:val="0"/>
        <w:adjustRightInd w:val="0"/>
        <w:spacing w:after="0" w:line="240" w:lineRule="auto"/>
        <w:jc w:val="both"/>
        <w:rPr>
          <w:rFonts w:eastAsia="Times New Roman"/>
          <w:bCs/>
          <w:sz w:val="22"/>
          <w:szCs w:val="22"/>
          <w:lang w:eastAsia="en-GB"/>
        </w:rPr>
      </w:pPr>
    </w:p>
    <w:p w14:paraId="41DE607F" w14:textId="77777777" w:rsidR="00E95F42" w:rsidRPr="00E95F42" w:rsidRDefault="00E95F42" w:rsidP="00E95F42">
      <w:pPr>
        <w:spacing w:after="0" w:line="240" w:lineRule="auto"/>
        <w:contextualSpacing/>
        <w:rPr>
          <w:rFonts w:eastAsia="Times New Roman"/>
          <w:b/>
          <w:sz w:val="22"/>
          <w:szCs w:val="22"/>
          <w:lang w:eastAsia="en-GB"/>
        </w:rPr>
      </w:pPr>
      <w:r w:rsidRPr="00E95F42">
        <w:rPr>
          <w:rFonts w:eastAsia="Times New Roman"/>
          <w:b/>
          <w:sz w:val="22"/>
          <w:szCs w:val="22"/>
          <w:lang w:eastAsia="en-GB"/>
        </w:rPr>
        <w:t>Additional Information</w:t>
      </w:r>
    </w:p>
    <w:p w14:paraId="0B28BFA8" w14:textId="77777777" w:rsidR="00E95F42" w:rsidRPr="00E95F42" w:rsidRDefault="00E95F42" w:rsidP="00E95F42">
      <w:pPr>
        <w:spacing w:after="0" w:line="240" w:lineRule="auto"/>
        <w:contextualSpacing/>
        <w:rPr>
          <w:rFonts w:eastAsia="Times New Roman"/>
          <w:b/>
          <w:sz w:val="22"/>
          <w:szCs w:val="22"/>
          <w:lang w:eastAsia="en-GB"/>
        </w:rPr>
      </w:pPr>
    </w:p>
    <w:p w14:paraId="7882EF8D" w14:textId="1BB78CED" w:rsidR="00E95F42" w:rsidRDefault="00E95F42" w:rsidP="00E95F42">
      <w:pPr>
        <w:spacing w:after="120" w:line="240" w:lineRule="auto"/>
        <w:jc w:val="both"/>
        <w:rPr>
          <w:rFonts w:eastAsia="Times New Roman"/>
          <w:b/>
          <w:sz w:val="22"/>
          <w:szCs w:val="22"/>
        </w:rPr>
      </w:pPr>
      <w:r w:rsidRPr="00E95F42">
        <w:rPr>
          <w:rFonts w:eastAsia="Times New Roman"/>
          <w:sz w:val="22"/>
          <w:szCs w:val="22"/>
        </w:rPr>
        <w:t xml:space="preserve">Recipients are invited to complete this ITT and to submit it, together with any requested supporting information, to </w:t>
      </w:r>
      <w:hyperlink r:id="rId15" w:history="1">
        <w:r w:rsidR="00FE73D6" w:rsidRPr="00CB0874">
          <w:rPr>
            <w:rStyle w:val="Hyperlink"/>
            <w:rFonts w:eastAsia="Times New Roman"/>
            <w:b/>
            <w:sz w:val="22"/>
            <w:szCs w:val="22"/>
          </w:rPr>
          <w:t>procurement@fedcapemployment.org</w:t>
        </w:r>
      </w:hyperlink>
    </w:p>
    <w:p w14:paraId="7109998D" w14:textId="6B3DE09D" w:rsidR="00E95F42" w:rsidRPr="00FE73D6" w:rsidRDefault="00E95F42" w:rsidP="00E95F42">
      <w:pPr>
        <w:spacing w:after="120" w:line="240" w:lineRule="auto"/>
        <w:jc w:val="both"/>
        <w:rPr>
          <w:rFonts w:eastAsia="Times New Roman"/>
          <w:b/>
          <w:sz w:val="22"/>
          <w:szCs w:val="22"/>
        </w:rPr>
      </w:pPr>
      <w:r w:rsidRPr="00E95F42">
        <w:rPr>
          <w:rFonts w:eastAsia="Times New Roman"/>
          <w:sz w:val="22"/>
          <w:szCs w:val="22"/>
        </w:rPr>
        <w:t xml:space="preserve">All requests for clarification or further information in respect of this ITT should be addressed to </w:t>
      </w:r>
      <w:hyperlink r:id="rId16" w:history="1">
        <w:r w:rsidR="00FE73D6" w:rsidRPr="00CB0874">
          <w:rPr>
            <w:rStyle w:val="Hyperlink"/>
            <w:rFonts w:eastAsia="Times New Roman"/>
            <w:b/>
            <w:sz w:val="22"/>
            <w:szCs w:val="22"/>
          </w:rPr>
          <w:t>procurement@fedcapemployment.org</w:t>
        </w:r>
      </w:hyperlink>
      <w:r w:rsidR="00FE73D6">
        <w:rPr>
          <w:rFonts w:eastAsia="Times New Roman"/>
          <w:b/>
          <w:sz w:val="22"/>
          <w:szCs w:val="22"/>
        </w:rPr>
        <w:t xml:space="preserve"> </w:t>
      </w:r>
      <w:r w:rsidRPr="00E95F42">
        <w:rPr>
          <w:rFonts w:eastAsia="Times New Roman"/>
          <w:sz w:val="22"/>
          <w:szCs w:val="22"/>
        </w:rPr>
        <w:t xml:space="preserve">by completing the Clarification Question Log.  </w:t>
      </w:r>
    </w:p>
    <w:p w14:paraId="18549F33" w14:textId="77777777" w:rsidR="00E95F42" w:rsidRPr="00E95F42" w:rsidRDefault="00E95F42" w:rsidP="00E95F42">
      <w:pPr>
        <w:spacing w:after="120" w:line="240" w:lineRule="auto"/>
        <w:jc w:val="both"/>
        <w:rPr>
          <w:rFonts w:eastAsia="Times New Roman"/>
          <w:sz w:val="22"/>
          <w:szCs w:val="22"/>
        </w:rPr>
      </w:pPr>
      <w:r w:rsidRPr="00E95F42">
        <w:rPr>
          <w:rFonts w:eastAsia="Times New Roman"/>
          <w:sz w:val="22"/>
          <w:szCs w:val="22"/>
        </w:rPr>
        <w:t>This ITT is being provided on the same basis to all Potential Partners.</w:t>
      </w:r>
    </w:p>
    <w:p w14:paraId="016C2D71" w14:textId="362F7EE2" w:rsidR="00E95F42" w:rsidRPr="00E95F42" w:rsidRDefault="00F37F17" w:rsidP="00E95F42">
      <w:pPr>
        <w:spacing w:after="120" w:line="240" w:lineRule="auto"/>
        <w:jc w:val="both"/>
        <w:rPr>
          <w:rFonts w:eastAsia="Times New Roman"/>
          <w:sz w:val="22"/>
          <w:szCs w:val="22"/>
        </w:rPr>
      </w:pPr>
      <w:r>
        <w:rPr>
          <w:rFonts w:eastAsia="Times New Roman"/>
          <w:sz w:val="22"/>
          <w:szCs w:val="22"/>
        </w:rPr>
        <w:t>Fedcap Employment</w:t>
      </w:r>
      <w:r w:rsidR="00946ECC">
        <w:rPr>
          <w:rFonts w:eastAsia="Times New Roman"/>
          <w:sz w:val="22"/>
          <w:szCs w:val="22"/>
        </w:rPr>
        <w:t xml:space="preserve"> Limited</w:t>
      </w:r>
      <w:r w:rsidR="00E95F42" w:rsidRPr="00E95F42">
        <w:rPr>
          <w:rFonts w:eastAsia="Times New Roman"/>
          <w:sz w:val="22"/>
          <w:szCs w:val="22"/>
        </w:rPr>
        <w:t xml:space="preserve"> expressly reserves the right to require a Potential Partner to provide additional information supplementing or clarifying any of the information provided in response to the requests set out in this ITT.</w:t>
      </w:r>
    </w:p>
    <w:p w14:paraId="2E17E739" w14:textId="08CB6AE8" w:rsidR="00E95F42" w:rsidRPr="00E95F42" w:rsidRDefault="00F37F17" w:rsidP="00E95F42">
      <w:pPr>
        <w:spacing w:after="120" w:line="240" w:lineRule="auto"/>
        <w:jc w:val="both"/>
        <w:rPr>
          <w:rFonts w:eastAsia="Times New Roman"/>
          <w:sz w:val="22"/>
          <w:szCs w:val="22"/>
        </w:rPr>
      </w:pPr>
      <w:r>
        <w:rPr>
          <w:rFonts w:eastAsia="Times New Roman"/>
          <w:sz w:val="22"/>
          <w:szCs w:val="22"/>
        </w:rPr>
        <w:t>Fedcap Employment</w:t>
      </w:r>
      <w:r w:rsidR="00E95F42" w:rsidRPr="00E95F42">
        <w:rPr>
          <w:rFonts w:eastAsia="Times New Roman"/>
          <w:sz w:val="22"/>
          <w:szCs w:val="22"/>
        </w:rPr>
        <w:t xml:space="preserve"> </w:t>
      </w:r>
      <w:r w:rsidR="00946ECC">
        <w:rPr>
          <w:rFonts w:eastAsia="Times New Roman"/>
          <w:sz w:val="22"/>
          <w:szCs w:val="22"/>
        </w:rPr>
        <w:t xml:space="preserve">Limited </w:t>
      </w:r>
      <w:r w:rsidR="00E95F42" w:rsidRPr="00E95F42">
        <w:rPr>
          <w:rFonts w:eastAsia="Times New Roman"/>
          <w:sz w:val="22"/>
          <w:szCs w:val="22"/>
        </w:rPr>
        <w:t xml:space="preserve">will not reimburse any costs incurred by Potential Partner in connection with preparation of their responses to this ITT. </w:t>
      </w:r>
    </w:p>
    <w:p w14:paraId="660E3EC3" w14:textId="77777777" w:rsidR="00E95F42" w:rsidRPr="00E95F42" w:rsidRDefault="00E95F42" w:rsidP="00E95F42">
      <w:pPr>
        <w:spacing w:after="120" w:line="240" w:lineRule="auto"/>
        <w:jc w:val="both"/>
        <w:rPr>
          <w:rFonts w:eastAsia="Times New Roman"/>
          <w:sz w:val="22"/>
          <w:szCs w:val="22"/>
        </w:rPr>
      </w:pPr>
    </w:p>
    <w:p w14:paraId="4B8AA800" w14:textId="77777777" w:rsidR="00E95F42" w:rsidRPr="00E95F42" w:rsidRDefault="00E95F42" w:rsidP="00E95F42">
      <w:pPr>
        <w:spacing w:after="120" w:line="240" w:lineRule="auto"/>
        <w:jc w:val="both"/>
        <w:rPr>
          <w:rFonts w:eastAsia="Times New Roman"/>
          <w:b/>
          <w:sz w:val="22"/>
          <w:szCs w:val="22"/>
        </w:rPr>
      </w:pPr>
      <w:r w:rsidRPr="00E95F42">
        <w:rPr>
          <w:rFonts w:eastAsia="Times New Roman"/>
          <w:b/>
          <w:sz w:val="22"/>
          <w:szCs w:val="22"/>
        </w:rPr>
        <w:t>Instructions for Completion</w:t>
      </w:r>
    </w:p>
    <w:p w14:paraId="215BF266" w14:textId="77777777" w:rsidR="00E95F42" w:rsidRPr="00E95F42" w:rsidRDefault="00E95F42" w:rsidP="00E95F42">
      <w:pPr>
        <w:spacing w:after="120" w:line="240" w:lineRule="auto"/>
        <w:jc w:val="both"/>
        <w:rPr>
          <w:rFonts w:eastAsia="Times New Roman"/>
          <w:sz w:val="22"/>
          <w:szCs w:val="22"/>
        </w:rPr>
      </w:pPr>
      <w:r w:rsidRPr="00E95F42">
        <w:rPr>
          <w:rFonts w:eastAsia="Times New Roman"/>
          <w:sz w:val="22"/>
          <w:szCs w:val="22"/>
        </w:rPr>
        <w:t>Potential Partner’s should answer all questions as accurately and concisely as possible in the same order as the questions are presented.  Where a question is not relevant to the Potential Partner’s organisation, this should be indicated, with an explanation.</w:t>
      </w:r>
    </w:p>
    <w:p w14:paraId="5F6F0A32" w14:textId="6B2F817A" w:rsidR="00E95F42" w:rsidRDefault="00E95F42" w:rsidP="00E95F42">
      <w:pPr>
        <w:spacing w:after="120" w:line="240" w:lineRule="auto"/>
        <w:jc w:val="both"/>
        <w:rPr>
          <w:rFonts w:eastAsia="Times New Roman"/>
          <w:sz w:val="22"/>
          <w:szCs w:val="22"/>
        </w:rPr>
      </w:pPr>
      <w:r w:rsidRPr="00E95F42">
        <w:rPr>
          <w:rFonts w:eastAsia="Times New Roman"/>
          <w:sz w:val="22"/>
          <w:szCs w:val="22"/>
        </w:rPr>
        <w:t>Please ensure that you complete all sections. Non-completion of any sections may render your organisation submission to be evaluated.</w:t>
      </w:r>
    </w:p>
    <w:p w14:paraId="46D3009F" w14:textId="77777777" w:rsidR="00E57F3C" w:rsidRPr="00E57F3C" w:rsidRDefault="00E57F3C" w:rsidP="00E57F3C">
      <w:pPr>
        <w:spacing w:after="120" w:line="240" w:lineRule="auto"/>
        <w:jc w:val="both"/>
        <w:rPr>
          <w:rFonts w:eastAsia="Times New Roman"/>
          <w:sz w:val="22"/>
          <w:szCs w:val="22"/>
        </w:rPr>
      </w:pPr>
      <w:r w:rsidRPr="00E57F3C">
        <w:rPr>
          <w:rFonts w:eastAsia="Times New Roman"/>
          <w:sz w:val="22"/>
          <w:szCs w:val="22"/>
        </w:rPr>
        <w:t>Please ensure that any supporting documentation is clearly marked with your organisation’s name and is cross-referenced to the appropriate section/question .</w:t>
      </w:r>
    </w:p>
    <w:p w14:paraId="27CBA775" w14:textId="77777777" w:rsidR="00E57F3C" w:rsidRPr="00E57F3C" w:rsidRDefault="00E57F3C" w:rsidP="00E57F3C">
      <w:pPr>
        <w:spacing w:after="120" w:line="240" w:lineRule="auto"/>
        <w:jc w:val="both"/>
        <w:rPr>
          <w:rFonts w:eastAsia="Times New Roman"/>
          <w:sz w:val="22"/>
          <w:szCs w:val="22"/>
        </w:rPr>
      </w:pPr>
      <w:r w:rsidRPr="00E57F3C">
        <w:rPr>
          <w:rFonts w:eastAsia="Times New Roman"/>
          <w:sz w:val="22"/>
          <w:szCs w:val="22"/>
        </w:rPr>
        <w:t>Where reference to large documents is necessary please provide the relevant extract, if possible, rather than the whole document.</w:t>
      </w:r>
    </w:p>
    <w:p w14:paraId="4AE40939" w14:textId="77777777" w:rsidR="00E57F3C" w:rsidRPr="00E57F3C" w:rsidRDefault="00E57F3C" w:rsidP="00E57F3C">
      <w:pPr>
        <w:spacing w:after="120" w:line="240" w:lineRule="auto"/>
        <w:jc w:val="both"/>
        <w:rPr>
          <w:rFonts w:eastAsia="Times New Roman"/>
          <w:sz w:val="22"/>
          <w:szCs w:val="22"/>
        </w:rPr>
      </w:pPr>
      <w:r w:rsidRPr="00E57F3C">
        <w:rPr>
          <w:rFonts w:eastAsia="Times New Roman"/>
          <w:sz w:val="22"/>
          <w:szCs w:val="22"/>
        </w:rPr>
        <w:t>Where possible, submissions, and any associated documents should be presented in Portable Document Format (PDF) in order to minimise any potential compatibility issues.</w:t>
      </w:r>
    </w:p>
    <w:p w14:paraId="2942A1C1" w14:textId="77777777" w:rsidR="00E57F3C" w:rsidRPr="00E57F3C" w:rsidRDefault="00E57F3C" w:rsidP="00E57F3C">
      <w:pPr>
        <w:spacing w:after="120" w:line="240" w:lineRule="auto"/>
        <w:jc w:val="both"/>
        <w:rPr>
          <w:rFonts w:eastAsia="Times New Roman"/>
          <w:sz w:val="22"/>
          <w:szCs w:val="22"/>
        </w:rPr>
      </w:pPr>
      <w:r w:rsidRPr="00E57F3C">
        <w:rPr>
          <w:rFonts w:eastAsia="Times New Roman"/>
          <w:sz w:val="22"/>
          <w:szCs w:val="22"/>
        </w:rPr>
        <w:t>Answer each of the questions raised for the organisation expressing an interest in the project and for each business if the application is a consortium, joint venture or subject to any other joint arrangement.</w:t>
      </w:r>
    </w:p>
    <w:p w14:paraId="1D3B0C40" w14:textId="4ECBC675" w:rsidR="00582EB8" w:rsidRDefault="00E95F42" w:rsidP="00582EB8">
      <w:pPr>
        <w:spacing w:after="120" w:line="240" w:lineRule="auto"/>
        <w:jc w:val="both"/>
        <w:rPr>
          <w:rFonts w:eastAsia="Times New Roman"/>
          <w:sz w:val="22"/>
          <w:szCs w:val="22"/>
        </w:rPr>
      </w:pPr>
      <w:r w:rsidRPr="00E95F42">
        <w:rPr>
          <w:rFonts w:eastAsia="Times New Roman"/>
          <w:sz w:val="22"/>
          <w:szCs w:val="22"/>
        </w:rPr>
        <w:t>ITT submissions that are received late, i.e. after the published deadline, are incomplete, have errors or are confusing in any way may not be considered further.</w:t>
      </w:r>
    </w:p>
    <w:p w14:paraId="339C7835" w14:textId="4D219AC3" w:rsidR="00582EB8" w:rsidRPr="00582EB8" w:rsidRDefault="00582EB8" w:rsidP="00582EB8">
      <w:pPr>
        <w:spacing w:after="120" w:line="240" w:lineRule="auto"/>
        <w:jc w:val="both"/>
        <w:rPr>
          <w:rFonts w:eastAsia="Times New Roman"/>
          <w:sz w:val="22"/>
          <w:szCs w:val="22"/>
        </w:rPr>
      </w:pPr>
      <w:r w:rsidRPr="00582EB8">
        <w:rPr>
          <w:rFonts w:eastAsia="Times New Roman"/>
          <w:sz w:val="22"/>
          <w:szCs w:val="22"/>
        </w:rPr>
        <w:t>Questions should be answered in English.</w:t>
      </w:r>
    </w:p>
    <w:p w14:paraId="14BC4A25" w14:textId="33CB9C9D" w:rsidR="00582EB8" w:rsidRPr="00582EB8" w:rsidRDefault="00582EB8" w:rsidP="00582EB8">
      <w:pPr>
        <w:spacing w:after="0" w:line="240" w:lineRule="auto"/>
        <w:jc w:val="both"/>
        <w:rPr>
          <w:rFonts w:eastAsia="Times New Roman"/>
          <w:sz w:val="22"/>
          <w:szCs w:val="22"/>
        </w:rPr>
      </w:pPr>
      <w:r w:rsidRPr="00582EB8">
        <w:rPr>
          <w:rFonts w:eastAsia="Times New Roman"/>
          <w:sz w:val="22"/>
          <w:szCs w:val="22"/>
        </w:rPr>
        <w:t xml:space="preserve">Responses will be evaluated in accordance with the </w:t>
      </w:r>
      <w:r w:rsidRPr="00582EB8">
        <w:rPr>
          <w:rFonts w:eastAsia="Times New Roman"/>
          <w:color w:val="000000" w:themeColor="text1"/>
          <w:sz w:val="22"/>
          <w:szCs w:val="22"/>
        </w:rPr>
        <w:t>Evaluation Methodology Matrix</w:t>
      </w:r>
      <w:r w:rsidR="00CF4053">
        <w:rPr>
          <w:rFonts w:eastAsia="Times New Roman"/>
          <w:color w:val="000000" w:themeColor="text1"/>
          <w:sz w:val="22"/>
          <w:szCs w:val="22"/>
        </w:rPr>
        <w:t xml:space="preserve">. </w:t>
      </w:r>
      <w:r w:rsidRPr="00582EB8">
        <w:rPr>
          <w:rFonts w:eastAsia="Times New Roman"/>
          <w:sz w:val="22"/>
          <w:szCs w:val="22"/>
        </w:rPr>
        <w:t xml:space="preserve">In the event that none of the responses are deemed satisfactory, </w:t>
      </w:r>
      <w:r w:rsidR="006D5D29">
        <w:rPr>
          <w:rFonts w:eastAsia="Times New Roman"/>
          <w:sz w:val="22"/>
          <w:szCs w:val="22"/>
        </w:rPr>
        <w:t>Fedcap</w:t>
      </w:r>
      <w:r w:rsidRPr="00582EB8">
        <w:rPr>
          <w:rFonts w:eastAsia="Times New Roman"/>
          <w:sz w:val="22"/>
          <w:szCs w:val="22"/>
        </w:rPr>
        <w:t xml:space="preserve"> reserves the right to terminate the procurement.</w:t>
      </w:r>
    </w:p>
    <w:p w14:paraId="16752C75" w14:textId="77777777" w:rsidR="00582EB8" w:rsidRPr="00582EB8" w:rsidRDefault="00582EB8" w:rsidP="00582EB8">
      <w:pPr>
        <w:spacing w:after="0" w:line="240" w:lineRule="auto"/>
        <w:jc w:val="both"/>
        <w:rPr>
          <w:rFonts w:eastAsia="Times New Roman"/>
          <w:sz w:val="22"/>
          <w:szCs w:val="22"/>
        </w:rPr>
      </w:pPr>
    </w:p>
    <w:p w14:paraId="28375521" w14:textId="77777777" w:rsidR="00582EB8" w:rsidRPr="00582EB8" w:rsidRDefault="00582EB8" w:rsidP="00582EB8">
      <w:pPr>
        <w:spacing w:after="120" w:line="240" w:lineRule="auto"/>
        <w:jc w:val="both"/>
        <w:rPr>
          <w:rFonts w:eastAsia="Times New Roman"/>
          <w:sz w:val="22"/>
          <w:szCs w:val="22"/>
        </w:rPr>
      </w:pPr>
      <w:r w:rsidRPr="00582EB8">
        <w:rPr>
          <w:rFonts w:eastAsia="Times New Roman"/>
          <w:sz w:val="22"/>
          <w:szCs w:val="22"/>
        </w:rPr>
        <w:t>Failure to furnish the required information, make a satisfactory response to any question, or supply documentation referred to in responses, within the specified timescale, may mean that a Potential Provider is not invited to participate further.</w:t>
      </w:r>
    </w:p>
    <w:p w14:paraId="6314E4DA" w14:textId="77777777" w:rsidR="00582EB8" w:rsidRPr="00E95F42" w:rsidRDefault="00582EB8" w:rsidP="00E95F42">
      <w:pPr>
        <w:spacing w:after="120" w:line="240" w:lineRule="auto"/>
        <w:jc w:val="both"/>
        <w:rPr>
          <w:rFonts w:eastAsia="Times New Roman"/>
          <w:sz w:val="22"/>
          <w:szCs w:val="22"/>
        </w:rPr>
      </w:pPr>
    </w:p>
    <w:p w14:paraId="50AFAF5F" w14:textId="4720D452" w:rsidR="00E95F42" w:rsidRPr="00E95F42" w:rsidRDefault="00E95F42" w:rsidP="00E95F42">
      <w:pPr>
        <w:spacing w:after="120" w:line="240" w:lineRule="auto"/>
        <w:jc w:val="both"/>
        <w:rPr>
          <w:rFonts w:eastAsia="Times New Roman"/>
          <w:b/>
          <w:sz w:val="22"/>
          <w:szCs w:val="22"/>
        </w:rPr>
      </w:pPr>
      <w:r w:rsidRPr="00E95F42">
        <w:rPr>
          <w:rFonts w:eastAsia="Times New Roman"/>
          <w:b/>
          <w:sz w:val="22"/>
          <w:szCs w:val="22"/>
        </w:rPr>
        <w:t>Submission of Completed Invitation to Tender</w:t>
      </w:r>
    </w:p>
    <w:p w14:paraId="7EE7A860" w14:textId="6BE37671" w:rsidR="00E95F42" w:rsidRPr="00E95F42" w:rsidRDefault="00E95F42" w:rsidP="00E95F42">
      <w:pPr>
        <w:spacing w:after="120" w:line="240" w:lineRule="auto"/>
        <w:jc w:val="both"/>
        <w:rPr>
          <w:rFonts w:eastAsia="Times New Roman"/>
          <w:b/>
          <w:color w:val="365F91" w:themeColor="accent1" w:themeShade="BF"/>
          <w:sz w:val="22"/>
          <w:szCs w:val="22"/>
          <w:u w:val="single"/>
        </w:rPr>
      </w:pPr>
      <w:bookmarkStart w:id="2" w:name="_Ref146531873"/>
      <w:r w:rsidRPr="00E95F42">
        <w:rPr>
          <w:rFonts w:eastAsia="Times New Roman"/>
          <w:sz w:val="22"/>
          <w:szCs w:val="22"/>
        </w:rPr>
        <w:lastRenderedPageBreak/>
        <w:t>You must submit your completed ITT to</w:t>
      </w:r>
      <w:r w:rsidR="00933A62">
        <w:rPr>
          <w:rFonts w:eastAsia="Times New Roman"/>
          <w:sz w:val="22"/>
          <w:szCs w:val="22"/>
        </w:rPr>
        <w:t xml:space="preserve"> </w:t>
      </w:r>
      <w:hyperlink r:id="rId17" w:history="1">
        <w:r w:rsidR="00933A62" w:rsidRPr="00CB0874">
          <w:rPr>
            <w:rStyle w:val="Hyperlink"/>
            <w:rFonts w:eastAsia="Times New Roman"/>
            <w:sz w:val="22"/>
            <w:szCs w:val="22"/>
          </w:rPr>
          <w:t>procurement@fedcapemployment.org</w:t>
        </w:r>
      </w:hyperlink>
      <w:r w:rsidR="00933A62">
        <w:rPr>
          <w:rFonts w:eastAsia="Times New Roman"/>
          <w:sz w:val="22"/>
          <w:szCs w:val="22"/>
        </w:rPr>
        <w:t xml:space="preserve"> </w:t>
      </w:r>
      <w:r w:rsidRPr="00E95F42">
        <w:rPr>
          <w:rFonts w:eastAsia="Times New Roman"/>
          <w:sz w:val="22"/>
          <w:szCs w:val="22"/>
        </w:rPr>
        <w:t xml:space="preserve">no later than </w:t>
      </w:r>
      <w:r w:rsidR="00D5242C" w:rsidRPr="00933A62">
        <w:rPr>
          <w:rFonts w:eastAsia="Times New Roman"/>
          <w:b/>
          <w:sz w:val="22"/>
          <w:szCs w:val="22"/>
          <w:highlight w:val="yellow"/>
        </w:rPr>
        <w:t xml:space="preserve"> </w:t>
      </w:r>
      <w:r w:rsidR="00713748">
        <w:rPr>
          <w:rFonts w:eastAsia="Times New Roman"/>
          <w:b/>
          <w:sz w:val="22"/>
          <w:szCs w:val="22"/>
        </w:rPr>
        <w:t>Wednesday 29</w:t>
      </w:r>
      <w:r w:rsidR="00713748" w:rsidRPr="00713748">
        <w:rPr>
          <w:rFonts w:eastAsia="Times New Roman"/>
          <w:b/>
          <w:sz w:val="22"/>
          <w:szCs w:val="22"/>
          <w:vertAlign w:val="superscript"/>
        </w:rPr>
        <w:t>th</w:t>
      </w:r>
      <w:r w:rsidR="00713748">
        <w:rPr>
          <w:rFonts w:eastAsia="Times New Roman"/>
          <w:b/>
          <w:sz w:val="22"/>
          <w:szCs w:val="22"/>
        </w:rPr>
        <w:t xml:space="preserve"> March 2023 at 12noon</w:t>
      </w:r>
      <w:r w:rsidRPr="00713748">
        <w:rPr>
          <w:rFonts w:eastAsia="Times New Roman"/>
          <w:sz w:val="22"/>
          <w:szCs w:val="22"/>
        </w:rPr>
        <w:t>.</w:t>
      </w:r>
      <w:r w:rsidRPr="00E95F42">
        <w:rPr>
          <w:rFonts w:eastAsia="Times New Roman"/>
          <w:color w:val="000000"/>
          <w:sz w:val="22"/>
          <w:szCs w:val="22"/>
        </w:rPr>
        <w:t xml:space="preserve">  </w:t>
      </w:r>
      <w:r w:rsidRPr="00E95F42">
        <w:rPr>
          <w:rFonts w:eastAsia="Times New Roman"/>
          <w:sz w:val="22"/>
          <w:szCs w:val="22"/>
        </w:rPr>
        <w:t>Completed ITTs may be submitted at any time before the closing date.</w:t>
      </w:r>
      <w:bookmarkEnd w:id="2"/>
      <w:r w:rsidRPr="00E95F42">
        <w:rPr>
          <w:rFonts w:eastAsia="Times New Roman"/>
          <w:sz w:val="22"/>
          <w:szCs w:val="22"/>
        </w:rPr>
        <w:t xml:space="preserve">  Please note that completed ITTs received after the closing date may be rejected.  Potential partners must keep their contact details up to date or they will be unable to receive communications from </w:t>
      </w:r>
      <w:r w:rsidR="00F37F17">
        <w:rPr>
          <w:rFonts w:eastAsia="Times New Roman"/>
          <w:sz w:val="22"/>
          <w:szCs w:val="22"/>
        </w:rPr>
        <w:t>Fedcap Employment</w:t>
      </w:r>
      <w:r w:rsidR="00946ECC">
        <w:rPr>
          <w:rFonts w:eastAsia="Times New Roman"/>
          <w:sz w:val="22"/>
          <w:szCs w:val="22"/>
        </w:rPr>
        <w:t xml:space="preserve"> Limited.</w:t>
      </w:r>
    </w:p>
    <w:p w14:paraId="1833550D" w14:textId="77777777" w:rsidR="00E95F42" w:rsidRPr="00E95F42" w:rsidRDefault="00E95F42" w:rsidP="00E95F42">
      <w:pPr>
        <w:spacing w:after="120" w:line="240" w:lineRule="auto"/>
        <w:jc w:val="both"/>
        <w:rPr>
          <w:rFonts w:eastAsia="Times New Roman"/>
          <w:sz w:val="22"/>
          <w:szCs w:val="22"/>
        </w:rPr>
      </w:pPr>
    </w:p>
    <w:p w14:paraId="6F52A797" w14:textId="77777777" w:rsidR="00E95F42" w:rsidRPr="00E95F42" w:rsidRDefault="00E95F42" w:rsidP="00E95F42">
      <w:pPr>
        <w:spacing w:after="0" w:line="240" w:lineRule="auto"/>
        <w:contextualSpacing/>
        <w:rPr>
          <w:rFonts w:eastAsia="Times New Roman"/>
          <w:b/>
          <w:sz w:val="22"/>
          <w:szCs w:val="22"/>
          <w:lang w:eastAsia="en-GB"/>
        </w:rPr>
      </w:pPr>
      <w:r w:rsidRPr="00E95F42">
        <w:rPr>
          <w:rFonts w:eastAsia="Times New Roman"/>
          <w:b/>
          <w:sz w:val="22"/>
          <w:szCs w:val="22"/>
          <w:lang w:eastAsia="en-GB"/>
        </w:rPr>
        <w:t>Consortia and Partnerships</w:t>
      </w:r>
    </w:p>
    <w:p w14:paraId="50F44144" w14:textId="77777777" w:rsidR="00E95F42" w:rsidRPr="00E95F42" w:rsidRDefault="00E95F42" w:rsidP="00E95F42">
      <w:pPr>
        <w:spacing w:after="0" w:line="240" w:lineRule="auto"/>
        <w:contextualSpacing/>
        <w:rPr>
          <w:rFonts w:eastAsia="Times New Roman"/>
          <w:b/>
          <w:sz w:val="22"/>
          <w:szCs w:val="22"/>
          <w:lang w:eastAsia="en-GB"/>
        </w:rPr>
      </w:pPr>
    </w:p>
    <w:p w14:paraId="4578BFD2" w14:textId="77777777" w:rsidR="00E95F42" w:rsidRPr="00E95F42" w:rsidRDefault="00E95F42" w:rsidP="00E95F42">
      <w:pPr>
        <w:spacing w:after="120" w:line="240" w:lineRule="auto"/>
        <w:jc w:val="both"/>
        <w:rPr>
          <w:rFonts w:eastAsia="Times New Roman"/>
          <w:sz w:val="22"/>
          <w:szCs w:val="22"/>
        </w:rPr>
      </w:pPr>
      <w:r w:rsidRPr="00E95F42">
        <w:rPr>
          <w:rFonts w:eastAsia="Times New Roman"/>
          <w:sz w:val="22"/>
          <w:szCs w:val="22"/>
        </w:rPr>
        <w:t>Where a consortium or partnership approach is proposed, all information requested should be given in respect of the proposed contractor, partnership or consortium leader. Relevant information should also be provided (as indicated in the ITT) in respect of consortium members or partnership members or sub-contractors who will play a significant role in the delivery of the requirements under any ensuing agreement or contract and details should be provided as to the proposed sharing of risk for the contract.</w:t>
      </w:r>
    </w:p>
    <w:p w14:paraId="4463A744" w14:textId="41E2BE87" w:rsidR="00E95F42" w:rsidRPr="00E95F42" w:rsidRDefault="00E95F42" w:rsidP="00E95F42">
      <w:pPr>
        <w:spacing w:after="120" w:line="240" w:lineRule="auto"/>
        <w:jc w:val="both"/>
        <w:rPr>
          <w:rFonts w:eastAsia="Times New Roman"/>
          <w:sz w:val="22"/>
          <w:szCs w:val="22"/>
        </w:rPr>
      </w:pPr>
      <w:r w:rsidRPr="00E95F42">
        <w:rPr>
          <w:rFonts w:eastAsia="Times New Roman"/>
          <w:iCs/>
          <w:sz w:val="22"/>
          <w:szCs w:val="22"/>
        </w:rPr>
        <w:t>Responses</w:t>
      </w:r>
      <w:r w:rsidRPr="00E95F42">
        <w:rPr>
          <w:rFonts w:eastAsia="Times New Roman"/>
          <w:sz w:val="22"/>
          <w:szCs w:val="22"/>
        </w:rPr>
        <w:t xml:space="preserve"> must enable </w:t>
      </w:r>
      <w:r w:rsidR="00F37F17">
        <w:rPr>
          <w:rFonts w:eastAsia="Times New Roman"/>
          <w:sz w:val="22"/>
          <w:szCs w:val="22"/>
        </w:rPr>
        <w:t>Fedcap Employment</w:t>
      </w:r>
      <w:r w:rsidR="00946ECC">
        <w:rPr>
          <w:rFonts w:eastAsia="Times New Roman"/>
          <w:sz w:val="22"/>
          <w:szCs w:val="22"/>
        </w:rPr>
        <w:t xml:space="preserve"> Limited</w:t>
      </w:r>
      <w:r w:rsidRPr="00E95F42">
        <w:rPr>
          <w:rFonts w:eastAsia="Times New Roman"/>
          <w:sz w:val="22"/>
          <w:szCs w:val="22"/>
        </w:rPr>
        <w:t xml:space="preserve"> to assess the overall consortia.</w:t>
      </w:r>
    </w:p>
    <w:p w14:paraId="3E14BC96" w14:textId="2EC1090F" w:rsidR="00E95F42" w:rsidRPr="00E95F42" w:rsidRDefault="00F37F17" w:rsidP="00E95F42">
      <w:pPr>
        <w:spacing w:after="120" w:line="240" w:lineRule="auto"/>
        <w:jc w:val="both"/>
        <w:rPr>
          <w:rFonts w:eastAsia="Times New Roman"/>
          <w:sz w:val="22"/>
          <w:szCs w:val="22"/>
        </w:rPr>
      </w:pPr>
      <w:r>
        <w:rPr>
          <w:rFonts w:eastAsia="Times New Roman"/>
          <w:sz w:val="22"/>
          <w:szCs w:val="22"/>
        </w:rPr>
        <w:t>Fedcap Employment</w:t>
      </w:r>
      <w:r w:rsidR="00E95F42" w:rsidRPr="00E95F42">
        <w:rPr>
          <w:rFonts w:eastAsia="Times New Roman"/>
          <w:sz w:val="22"/>
          <w:szCs w:val="22"/>
        </w:rPr>
        <w:t xml:space="preserve"> </w:t>
      </w:r>
      <w:r w:rsidR="00946ECC">
        <w:rPr>
          <w:rFonts w:eastAsia="Times New Roman"/>
          <w:sz w:val="22"/>
          <w:szCs w:val="22"/>
        </w:rPr>
        <w:t xml:space="preserve">Limited </w:t>
      </w:r>
      <w:r w:rsidR="00E95F42" w:rsidRPr="00E95F42">
        <w:rPr>
          <w:rFonts w:eastAsia="Times New Roman"/>
          <w:sz w:val="22"/>
          <w:szCs w:val="22"/>
        </w:rPr>
        <w:t xml:space="preserve">recognises that arrangements in relation to consortia, partnership may (within limits) be subject to future change. Potential partners should therefore respond in the light of the arrangements as currently envisaged. Potential partners are reminded that any future change in relation to consortia or partnership must be notified to </w:t>
      </w:r>
      <w:r>
        <w:rPr>
          <w:rFonts w:eastAsia="Times New Roman"/>
          <w:sz w:val="22"/>
          <w:szCs w:val="22"/>
        </w:rPr>
        <w:t>Fedcap Employment</w:t>
      </w:r>
      <w:r w:rsidR="00946ECC">
        <w:rPr>
          <w:rFonts w:eastAsia="Times New Roman"/>
          <w:sz w:val="22"/>
          <w:szCs w:val="22"/>
        </w:rPr>
        <w:t xml:space="preserve"> Limited</w:t>
      </w:r>
      <w:r w:rsidR="00E95F42" w:rsidRPr="00E95F42">
        <w:rPr>
          <w:rFonts w:eastAsia="Times New Roman"/>
          <w:sz w:val="22"/>
          <w:szCs w:val="22"/>
        </w:rPr>
        <w:t xml:space="preserve"> so that it can make a further assessment by applying the selection criteria to the new information provided.</w:t>
      </w:r>
    </w:p>
    <w:p w14:paraId="3C939B03" w14:textId="77777777" w:rsidR="00E95F42" w:rsidRPr="00E95F42" w:rsidRDefault="00E95F42" w:rsidP="00E95F42">
      <w:pPr>
        <w:spacing w:after="0" w:line="240" w:lineRule="auto"/>
        <w:rPr>
          <w:rFonts w:eastAsia="Times New Roman"/>
          <w:sz w:val="22"/>
          <w:szCs w:val="22"/>
        </w:rPr>
      </w:pPr>
      <w:r w:rsidRPr="00E95F42">
        <w:rPr>
          <w:rFonts w:eastAsia="Times New Roman"/>
          <w:sz w:val="22"/>
          <w:szCs w:val="22"/>
        </w:rPr>
        <w:t>With specific reference to submitting an ITT, Potential Partners may be:</w:t>
      </w:r>
    </w:p>
    <w:p w14:paraId="05AE97BD" w14:textId="77777777" w:rsidR="00E95F42" w:rsidRPr="00E95F42" w:rsidRDefault="00E95F42" w:rsidP="00E95F42">
      <w:pPr>
        <w:spacing w:after="0" w:line="240" w:lineRule="auto"/>
        <w:rPr>
          <w:rFonts w:eastAsia="Times New Roman"/>
          <w:sz w:val="22"/>
          <w:szCs w:val="22"/>
        </w:rPr>
      </w:pPr>
      <w:r w:rsidRPr="00E95F42">
        <w:rPr>
          <w:rFonts w:eastAsia="Times New Roman"/>
          <w:sz w:val="22"/>
          <w:szCs w:val="22"/>
        </w:rPr>
        <w:t> </w:t>
      </w:r>
    </w:p>
    <w:p w14:paraId="15FFD261" w14:textId="77777777" w:rsidR="00E95F42" w:rsidRPr="00E95F42" w:rsidRDefault="00E95F42" w:rsidP="00E95F42">
      <w:pPr>
        <w:numPr>
          <w:ilvl w:val="0"/>
          <w:numId w:val="9"/>
        </w:numPr>
        <w:spacing w:after="0" w:line="240" w:lineRule="auto"/>
        <w:rPr>
          <w:rFonts w:eastAsia="Times New Roman"/>
          <w:sz w:val="22"/>
          <w:szCs w:val="22"/>
        </w:rPr>
      </w:pPr>
      <w:r w:rsidRPr="00E95F42">
        <w:rPr>
          <w:rFonts w:eastAsia="Times New Roman"/>
          <w:b/>
          <w:bCs/>
          <w:sz w:val="22"/>
          <w:szCs w:val="22"/>
        </w:rPr>
        <w:t>Single contractor [i.e. a sole trader, public limited company, private limited company, voluntary sector organisation], which decides that it can, on its own footing, provide the full requirement of the Service.</w:t>
      </w:r>
    </w:p>
    <w:p w14:paraId="123686DE" w14:textId="18C20522" w:rsidR="00E95F42" w:rsidRPr="00E95F42" w:rsidRDefault="00E95F42" w:rsidP="00E95F42">
      <w:pPr>
        <w:numPr>
          <w:ilvl w:val="0"/>
          <w:numId w:val="9"/>
        </w:numPr>
        <w:spacing w:after="0" w:line="240" w:lineRule="auto"/>
        <w:rPr>
          <w:rFonts w:eastAsia="Times New Roman"/>
          <w:b/>
          <w:sz w:val="22"/>
          <w:szCs w:val="22"/>
        </w:rPr>
      </w:pPr>
      <w:r w:rsidRPr="00E95F42">
        <w:rPr>
          <w:rFonts w:eastAsia="Times New Roman"/>
          <w:b/>
          <w:bCs/>
          <w:sz w:val="22"/>
          <w:szCs w:val="22"/>
        </w:rPr>
        <w:t>A consortium or partnership [i.e. a collaboration of two or more Partners]</w:t>
      </w:r>
      <w:r w:rsidRPr="00E95F42">
        <w:rPr>
          <w:rFonts w:eastAsia="Times New Roman"/>
          <w:sz w:val="22"/>
          <w:szCs w:val="22"/>
        </w:rPr>
        <w:t xml:space="preserve"> </w:t>
      </w:r>
      <w:r w:rsidRPr="00E95F42">
        <w:rPr>
          <w:rFonts w:eastAsia="Times New Roman"/>
          <w:b/>
          <w:bCs/>
          <w:sz w:val="22"/>
          <w:szCs w:val="22"/>
        </w:rPr>
        <w:t xml:space="preserve">of organisations acting together, which seeks to undertake the whole of the Service Delivery, or appropriate elements of it where feasible.  In this case, a consortium should appoint a Lead Member to complete and submit the ITT on their behalf and </w:t>
      </w:r>
      <w:r w:rsidR="00F37F17">
        <w:rPr>
          <w:rFonts w:eastAsia="Times New Roman"/>
          <w:b/>
          <w:bCs/>
          <w:sz w:val="22"/>
          <w:szCs w:val="22"/>
        </w:rPr>
        <w:t>Fedcap Employment</w:t>
      </w:r>
      <w:r w:rsidR="00946ECC">
        <w:rPr>
          <w:rFonts w:eastAsia="Times New Roman"/>
          <w:b/>
          <w:bCs/>
          <w:sz w:val="22"/>
          <w:szCs w:val="22"/>
        </w:rPr>
        <w:t xml:space="preserve"> Limited</w:t>
      </w:r>
      <w:r w:rsidRPr="00E95F42">
        <w:rPr>
          <w:rFonts w:eastAsia="Times New Roman"/>
          <w:b/>
          <w:bCs/>
          <w:sz w:val="22"/>
          <w:szCs w:val="22"/>
        </w:rPr>
        <w:t xml:space="preserve"> will liaise only with that lead; </w:t>
      </w:r>
      <w:r w:rsidRPr="00E95F42">
        <w:rPr>
          <w:rFonts w:eastAsia="Times New Roman"/>
          <w:b/>
          <w:sz w:val="22"/>
          <w:szCs w:val="22"/>
        </w:rPr>
        <w:t xml:space="preserve"> any ITT submission of this nature will require all partners of the collaboration to be clearly stated within the ITT, with full details for each for all sections</w:t>
      </w:r>
    </w:p>
    <w:p w14:paraId="50E0ABE5" w14:textId="1043CAEF" w:rsidR="00E95F42" w:rsidRDefault="00E95F42" w:rsidP="00E95F42">
      <w:pPr>
        <w:spacing w:after="0" w:line="240" w:lineRule="auto"/>
        <w:contextualSpacing/>
        <w:rPr>
          <w:rFonts w:eastAsia="Times New Roman"/>
          <w:b/>
          <w:sz w:val="22"/>
          <w:szCs w:val="22"/>
          <w:lang w:eastAsia="en-GB"/>
        </w:rPr>
      </w:pPr>
    </w:p>
    <w:p w14:paraId="13CCEC4C" w14:textId="3791DF4D" w:rsidR="00713748" w:rsidRDefault="00713748" w:rsidP="00E95F42">
      <w:pPr>
        <w:spacing w:after="0" w:line="240" w:lineRule="auto"/>
        <w:contextualSpacing/>
        <w:rPr>
          <w:rFonts w:eastAsia="Times New Roman"/>
          <w:b/>
          <w:sz w:val="22"/>
          <w:szCs w:val="22"/>
          <w:lang w:eastAsia="en-GB"/>
        </w:rPr>
      </w:pPr>
    </w:p>
    <w:p w14:paraId="72304F95" w14:textId="4269F353" w:rsidR="00713748" w:rsidRDefault="00713748" w:rsidP="00E95F42">
      <w:pPr>
        <w:spacing w:after="0" w:line="240" w:lineRule="auto"/>
        <w:contextualSpacing/>
        <w:rPr>
          <w:rFonts w:eastAsia="Times New Roman"/>
          <w:b/>
          <w:sz w:val="22"/>
          <w:szCs w:val="22"/>
          <w:lang w:eastAsia="en-GB"/>
        </w:rPr>
      </w:pPr>
    </w:p>
    <w:p w14:paraId="75A89C14" w14:textId="60789ECE" w:rsidR="00713748" w:rsidRDefault="00713748" w:rsidP="00E95F42">
      <w:pPr>
        <w:spacing w:after="0" w:line="240" w:lineRule="auto"/>
        <w:contextualSpacing/>
        <w:rPr>
          <w:rFonts w:eastAsia="Times New Roman"/>
          <w:b/>
          <w:sz w:val="22"/>
          <w:szCs w:val="22"/>
          <w:lang w:eastAsia="en-GB"/>
        </w:rPr>
      </w:pPr>
    </w:p>
    <w:p w14:paraId="0E712246" w14:textId="253C9E50" w:rsidR="00713748" w:rsidRDefault="00713748" w:rsidP="00E95F42">
      <w:pPr>
        <w:spacing w:after="0" w:line="240" w:lineRule="auto"/>
        <w:contextualSpacing/>
        <w:rPr>
          <w:rFonts w:eastAsia="Times New Roman"/>
          <w:b/>
          <w:sz w:val="22"/>
          <w:szCs w:val="22"/>
          <w:lang w:eastAsia="en-GB"/>
        </w:rPr>
      </w:pPr>
    </w:p>
    <w:p w14:paraId="21923676" w14:textId="014006B7" w:rsidR="00713748" w:rsidRDefault="00713748" w:rsidP="00E95F42">
      <w:pPr>
        <w:spacing w:after="0" w:line="240" w:lineRule="auto"/>
        <w:contextualSpacing/>
        <w:rPr>
          <w:rFonts w:eastAsia="Times New Roman"/>
          <w:b/>
          <w:sz w:val="22"/>
          <w:szCs w:val="22"/>
          <w:lang w:eastAsia="en-GB"/>
        </w:rPr>
      </w:pPr>
    </w:p>
    <w:p w14:paraId="104E56A7" w14:textId="285EF2AD" w:rsidR="00713748" w:rsidRDefault="00713748" w:rsidP="00E95F42">
      <w:pPr>
        <w:spacing w:after="0" w:line="240" w:lineRule="auto"/>
        <w:contextualSpacing/>
        <w:rPr>
          <w:rFonts w:eastAsia="Times New Roman"/>
          <w:b/>
          <w:sz w:val="22"/>
          <w:szCs w:val="22"/>
          <w:lang w:eastAsia="en-GB"/>
        </w:rPr>
      </w:pPr>
    </w:p>
    <w:p w14:paraId="5D90AA0E" w14:textId="11D8BD0F" w:rsidR="00713748" w:rsidRDefault="00713748" w:rsidP="00E95F42">
      <w:pPr>
        <w:spacing w:after="0" w:line="240" w:lineRule="auto"/>
        <w:contextualSpacing/>
        <w:rPr>
          <w:rFonts w:eastAsia="Times New Roman"/>
          <w:b/>
          <w:sz w:val="22"/>
          <w:szCs w:val="22"/>
          <w:lang w:eastAsia="en-GB"/>
        </w:rPr>
      </w:pPr>
    </w:p>
    <w:p w14:paraId="42D99BB3" w14:textId="31370529" w:rsidR="00713748" w:rsidRDefault="00713748" w:rsidP="00E95F42">
      <w:pPr>
        <w:spacing w:after="0" w:line="240" w:lineRule="auto"/>
        <w:contextualSpacing/>
        <w:rPr>
          <w:rFonts w:eastAsia="Times New Roman"/>
          <w:b/>
          <w:sz w:val="22"/>
          <w:szCs w:val="22"/>
          <w:lang w:eastAsia="en-GB"/>
        </w:rPr>
      </w:pPr>
    </w:p>
    <w:p w14:paraId="26CDB549" w14:textId="77777777" w:rsidR="00713748" w:rsidRPr="00E95F42" w:rsidRDefault="00713748" w:rsidP="00E95F42">
      <w:pPr>
        <w:spacing w:after="0" w:line="240" w:lineRule="auto"/>
        <w:contextualSpacing/>
        <w:rPr>
          <w:rFonts w:eastAsia="Times New Roman"/>
          <w:b/>
          <w:sz w:val="22"/>
          <w:szCs w:val="22"/>
          <w:lang w:eastAsia="en-GB"/>
        </w:rPr>
      </w:pPr>
    </w:p>
    <w:p w14:paraId="621BADBA" w14:textId="6C7C660B" w:rsidR="00946ECC" w:rsidRDefault="00946ECC" w:rsidP="00E95F42">
      <w:pPr>
        <w:spacing w:after="0" w:line="240" w:lineRule="auto"/>
        <w:contextualSpacing/>
        <w:rPr>
          <w:rFonts w:eastAsia="Times New Roman"/>
          <w:b/>
          <w:sz w:val="22"/>
          <w:szCs w:val="22"/>
          <w:lang w:eastAsia="en-GB"/>
        </w:rPr>
      </w:pPr>
    </w:p>
    <w:p w14:paraId="7B63B4F2" w14:textId="1D350463" w:rsidR="00E852E7" w:rsidRDefault="00E852E7" w:rsidP="00E95F42">
      <w:pPr>
        <w:spacing w:after="0" w:line="240" w:lineRule="auto"/>
        <w:contextualSpacing/>
        <w:rPr>
          <w:rFonts w:eastAsia="Times New Roman"/>
          <w:b/>
          <w:sz w:val="22"/>
          <w:szCs w:val="22"/>
          <w:lang w:eastAsia="en-GB"/>
        </w:rPr>
      </w:pPr>
    </w:p>
    <w:p w14:paraId="15F6151F" w14:textId="1C9500DC" w:rsidR="00E852E7" w:rsidRDefault="00E852E7" w:rsidP="00E95F42">
      <w:pPr>
        <w:spacing w:after="0" w:line="240" w:lineRule="auto"/>
        <w:contextualSpacing/>
        <w:rPr>
          <w:rFonts w:eastAsia="Times New Roman"/>
          <w:b/>
          <w:sz w:val="22"/>
          <w:szCs w:val="22"/>
          <w:lang w:eastAsia="en-GB"/>
        </w:rPr>
      </w:pPr>
    </w:p>
    <w:p w14:paraId="1B4EAD0C" w14:textId="345176E2" w:rsidR="00E852E7" w:rsidRDefault="00E852E7" w:rsidP="00E95F42">
      <w:pPr>
        <w:spacing w:after="0" w:line="240" w:lineRule="auto"/>
        <w:contextualSpacing/>
        <w:rPr>
          <w:rFonts w:eastAsia="Times New Roman"/>
          <w:b/>
          <w:sz w:val="22"/>
          <w:szCs w:val="22"/>
          <w:lang w:eastAsia="en-GB"/>
        </w:rPr>
      </w:pPr>
    </w:p>
    <w:p w14:paraId="344A878E" w14:textId="2A3F290E" w:rsidR="00E852E7" w:rsidRDefault="00E852E7" w:rsidP="00E95F42">
      <w:pPr>
        <w:spacing w:after="0" w:line="240" w:lineRule="auto"/>
        <w:contextualSpacing/>
        <w:rPr>
          <w:rFonts w:eastAsia="Times New Roman"/>
          <w:b/>
          <w:sz w:val="22"/>
          <w:szCs w:val="22"/>
          <w:lang w:eastAsia="en-GB"/>
        </w:rPr>
      </w:pPr>
    </w:p>
    <w:p w14:paraId="5416C917" w14:textId="092D4A61" w:rsidR="00E852E7" w:rsidRDefault="00E852E7" w:rsidP="00E95F42">
      <w:pPr>
        <w:spacing w:after="0" w:line="240" w:lineRule="auto"/>
        <w:contextualSpacing/>
        <w:rPr>
          <w:rFonts w:eastAsia="Times New Roman"/>
          <w:b/>
          <w:sz w:val="22"/>
          <w:szCs w:val="22"/>
          <w:lang w:eastAsia="en-GB"/>
        </w:rPr>
      </w:pPr>
    </w:p>
    <w:p w14:paraId="298B289B" w14:textId="5AA19314" w:rsidR="00E852E7" w:rsidRDefault="00E852E7" w:rsidP="00E95F42">
      <w:pPr>
        <w:spacing w:after="0" w:line="240" w:lineRule="auto"/>
        <w:contextualSpacing/>
        <w:rPr>
          <w:rFonts w:eastAsia="Times New Roman"/>
          <w:b/>
          <w:sz w:val="22"/>
          <w:szCs w:val="22"/>
          <w:lang w:eastAsia="en-GB"/>
        </w:rPr>
      </w:pPr>
    </w:p>
    <w:p w14:paraId="03945F21" w14:textId="77777777" w:rsidR="00E852E7" w:rsidRDefault="00E852E7" w:rsidP="00E95F42">
      <w:pPr>
        <w:spacing w:after="0" w:line="240" w:lineRule="auto"/>
        <w:contextualSpacing/>
        <w:rPr>
          <w:rFonts w:eastAsia="Times New Roman"/>
          <w:b/>
          <w:sz w:val="22"/>
          <w:szCs w:val="22"/>
          <w:lang w:eastAsia="en-GB"/>
        </w:rPr>
      </w:pPr>
    </w:p>
    <w:p w14:paraId="562F4156" w14:textId="5AE496D4" w:rsidR="00E95F42" w:rsidRPr="00E95F42" w:rsidRDefault="00E95F42" w:rsidP="00E95F42">
      <w:pPr>
        <w:spacing w:after="0" w:line="240" w:lineRule="auto"/>
        <w:contextualSpacing/>
        <w:rPr>
          <w:rFonts w:eastAsia="Times New Roman"/>
          <w:b/>
          <w:sz w:val="22"/>
          <w:szCs w:val="22"/>
          <w:lang w:eastAsia="en-GB"/>
        </w:rPr>
      </w:pPr>
      <w:r w:rsidRPr="00E95F42">
        <w:rPr>
          <w:rFonts w:eastAsia="Times New Roman"/>
          <w:b/>
          <w:sz w:val="22"/>
          <w:szCs w:val="22"/>
          <w:lang w:eastAsia="en-GB"/>
        </w:rPr>
        <w:lastRenderedPageBreak/>
        <w:t>Queries</w:t>
      </w:r>
    </w:p>
    <w:p w14:paraId="6DEA7594" w14:textId="46F05CE9" w:rsidR="00E95F42" w:rsidRPr="00E61690" w:rsidRDefault="00F37F17" w:rsidP="00E95F42">
      <w:pPr>
        <w:keepNext/>
        <w:spacing w:before="240" w:after="240" w:line="288" w:lineRule="auto"/>
        <w:jc w:val="both"/>
        <w:outlineLvl w:val="1"/>
        <w:rPr>
          <w:rFonts w:eastAsia="Times New Roman"/>
          <w:b/>
          <w:bCs/>
          <w:iCs/>
          <w:color w:val="365F91" w:themeColor="accent1" w:themeShade="BF"/>
          <w:sz w:val="22"/>
          <w:szCs w:val="22"/>
          <w:u w:val="single"/>
        </w:rPr>
      </w:pPr>
      <w:r>
        <w:rPr>
          <w:rFonts w:eastAsia="Times New Roman"/>
          <w:bCs/>
          <w:iCs/>
          <w:sz w:val="22"/>
          <w:szCs w:val="22"/>
        </w:rPr>
        <w:t>Fedcap Employment</w:t>
      </w:r>
      <w:r w:rsidR="00946ECC">
        <w:rPr>
          <w:rFonts w:eastAsia="Times New Roman"/>
          <w:bCs/>
          <w:iCs/>
          <w:sz w:val="22"/>
          <w:szCs w:val="22"/>
        </w:rPr>
        <w:t xml:space="preserve"> Limited</w:t>
      </w:r>
      <w:r w:rsidR="00E95F42" w:rsidRPr="00E95F42">
        <w:rPr>
          <w:rFonts w:eastAsia="Times New Roman"/>
          <w:bCs/>
          <w:iCs/>
          <w:sz w:val="22"/>
          <w:szCs w:val="22"/>
        </w:rPr>
        <w:t xml:space="preserve"> will not enter into detailed discussion of the requirement at this stage.  Any questions about it should be submitted to</w:t>
      </w:r>
      <w:r w:rsidR="004B7A14">
        <w:rPr>
          <w:rFonts w:eastAsia="Times New Roman"/>
          <w:bCs/>
          <w:iCs/>
          <w:sz w:val="22"/>
          <w:szCs w:val="22"/>
        </w:rPr>
        <w:t xml:space="preserve"> </w:t>
      </w:r>
      <w:hyperlink r:id="rId18" w:history="1">
        <w:r w:rsidR="00141EEE" w:rsidRPr="00CB0874">
          <w:rPr>
            <w:rStyle w:val="Hyperlink"/>
            <w:rFonts w:eastAsia="Times New Roman"/>
            <w:b/>
            <w:bCs/>
            <w:iCs/>
            <w:sz w:val="22"/>
            <w:szCs w:val="22"/>
          </w:rPr>
          <w:t>procurement@fedcapemplyment.org</w:t>
        </w:r>
      </w:hyperlink>
      <w:r w:rsidR="00141EEE">
        <w:rPr>
          <w:rFonts w:eastAsia="Times New Roman"/>
          <w:b/>
          <w:bCs/>
          <w:iCs/>
          <w:sz w:val="22"/>
          <w:szCs w:val="22"/>
        </w:rPr>
        <w:t xml:space="preserve"> </w:t>
      </w:r>
      <w:r w:rsidR="00E61690">
        <w:rPr>
          <w:rFonts w:eastAsia="Times New Roman"/>
          <w:b/>
          <w:bCs/>
          <w:iCs/>
          <w:color w:val="365F91" w:themeColor="accent1" w:themeShade="BF"/>
          <w:sz w:val="22"/>
          <w:szCs w:val="22"/>
          <w:u w:val="single"/>
        </w:rPr>
        <w:t xml:space="preserve"> </w:t>
      </w:r>
      <w:r w:rsidR="00E95F42" w:rsidRPr="00E95F42">
        <w:rPr>
          <w:rFonts w:eastAsia="Times New Roman"/>
          <w:color w:val="000000"/>
          <w:sz w:val="22"/>
          <w:szCs w:val="22"/>
        </w:rPr>
        <w:t>by completing the Clarification Question Log.</w:t>
      </w:r>
    </w:p>
    <w:p w14:paraId="56AD99D6" w14:textId="54691BD1" w:rsidR="00E95F42" w:rsidRPr="00E95F42" w:rsidRDefault="00E95F42" w:rsidP="00E95F42">
      <w:pPr>
        <w:spacing w:after="0" w:line="240" w:lineRule="auto"/>
        <w:contextualSpacing/>
        <w:rPr>
          <w:rFonts w:eastAsia="Times New Roman"/>
          <w:sz w:val="22"/>
          <w:szCs w:val="22"/>
        </w:rPr>
      </w:pPr>
      <w:r w:rsidRPr="00E95F42">
        <w:rPr>
          <w:rFonts w:eastAsia="Times New Roman"/>
          <w:sz w:val="22"/>
          <w:szCs w:val="22"/>
        </w:rPr>
        <w:t xml:space="preserve">If </w:t>
      </w:r>
      <w:r w:rsidR="00F37F17">
        <w:rPr>
          <w:rFonts w:eastAsia="Times New Roman"/>
          <w:sz w:val="22"/>
          <w:szCs w:val="22"/>
        </w:rPr>
        <w:t>Fedcap Employment</w:t>
      </w:r>
      <w:r w:rsidRPr="00E95F42">
        <w:rPr>
          <w:rFonts w:eastAsia="Times New Roman"/>
          <w:sz w:val="22"/>
          <w:szCs w:val="22"/>
        </w:rPr>
        <w:t xml:space="preserve"> </w:t>
      </w:r>
      <w:r w:rsidR="00946ECC">
        <w:rPr>
          <w:rFonts w:eastAsia="Times New Roman"/>
          <w:sz w:val="22"/>
          <w:szCs w:val="22"/>
        </w:rPr>
        <w:t xml:space="preserve">Limited </w:t>
      </w:r>
      <w:r w:rsidRPr="00E95F42">
        <w:rPr>
          <w:rFonts w:eastAsia="Times New Roman"/>
          <w:sz w:val="22"/>
          <w:szCs w:val="22"/>
        </w:rPr>
        <w:t>considers any question or request for clarification to be of material significance, both the question and the response will be communicated, in a suitably anonymous form, to all Potential Partners who have been issued with an ITT.</w:t>
      </w:r>
    </w:p>
    <w:p w14:paraId="5CF3964F" w14:textId="1E73C8AD" w:rsidR="00E95F42" w:rsidRDefault="00E95F42" w:rsidP="00E95F42">
      <w:pPr>
        <w:spacing w:after="120" w:line="240" w:lineRule="auto"/>
        <w:jc w:val="both"/>
        <w:rPr>
          <w:rFonts w:eastAsia="Times New Roman"/>
          <w:sz w:val="22"/>
          <w:szCs w:val="22"/>
        </w:rPr>
      </w:pPr>
    </w:p>
    <w:p w14:paraId="07DA404D" w14:textId="01108DDC" w:rsidR="00E95F42" w:rsidRDefault="00BC4729" w:rsidP="00E95F42">
      <w:pPr>
        <w:spacing w:after="0" w:line="240" w:lineRule="auto"/>
        <w:contextualSpacing/>
        <w:rPr>
          <w:rFonts w:eastAsia="Times New Roman"/>
          <w:b/>
          <w:sz w:val="22"/>
          <w:szCs w:val="22"/>
          <w:lang w:eastAsia="en-GB"/>
        </w:rPr>
      </w:pPr>
      <w:r>
        <w:rPr>
          <w:rFonts w:eastAsia="Times New Roman"/>
          <w:b/>
          <w:sz w:val="22"/>
          <w:szCs w:val="22"/>
          <w:lang w:eastAsia="en-GB"/>
        </w:rPr>
        <w:t xml:space="preserve">Provider </w:t>
      </w:r>
      <w:r w:rsidR="00E95F42" w:rsidRPr="00E95F42">
        <w:rPr>
          <w:rFonts w:eastAsia="Times New Roman"/>
          <w:b/>
          <w:sz w:val="22"/>
          <w:szCs w:val="22"/>
          <w:lang w:eastAsia="en-GB"/>
        </w:rPr>
        <w:t>Selection</w:t>
      </w:r>
    </w:p>
    <w:p w14:paraId="731EE931" w14:textId="03E4E674" w:rsidR="00FD3B87" w:rsidRDefault="00FD3B87" w:rsidP="00E95F42">
      <w:pPr>
        <w:spacing w:after="0" w:line="240" w:lineRule="auto"/>
        <w:contextualSpacing/>
        <w:rPr>
          <w:rFonts w:eastAsia="Times New Roman"/>
          <w:b/>
          <w:sz w:val="22"/>
          <w:szCs w:val="22"/>
          <w:lang w:eastAsia="en-GB"/>
        </w:rPr>
      </w:pPr>
    </w:p>
    <w:p w14:paraId="15181AA8" w14:textId="277390CC" w:rsidR="00FD3B87" w:rsidRDefault="00FD3B87" w:rsidP="00FD3B87">
      <w:pPr>
        <w:spacing w:after="120" w:line="240" w:lineRule="auto"/>
        <w:jc w:val="both"/>
        <w:rPr>
          <w:rFonts w:eastAsia="Times New Roman"/>
          <w:color w:val="000000" w:themeColor="text1"/>
          <w:sz w:val="22"/>
          <w:szCs w:val="22"/>
        </w:rPr>
      </w:pPr>
      <w:r w:rsidRPr="00FD3B87">
        <w:rPr>
          <w:rFonts w:eastAsia="Times New Roman"/>
          <w:sz w:val="22"/>
          <w:szCs w:val="22"/>
        </w:rPr>
        <w:t xml:space="preserve">The objective of the ITT is to assess the responses to the ITT and shortlist Potential Providers to proceed to the next stage of the procurement process in line </w:t>
      </w:r>
      <w:r w:rsidRPr="00FD3B87">
        <w:rPr>
          <w:rFonts w:eastAsia="Times New Roman"/>
          <w:color w:val="000000" w:themeColor="text1"/>
          <w:sz w:val="22"/>
          <w:szCs w:val="22"/>
        </w:rPr>
        <w:t>with timetable</w:t>
      </w:r>
      <w:r>
        <w:rPr>
          <w:rFonts w:eastAsia="Times New Roman"/>
          <w:color w:val="000000" w:themeColor="text1"/>
          <w:sz w:val="22"/>
          <w:szCs w:val="22"/>
        </w:rPr>
        <w:t>.</w:t>
      </w:r>
    </w:p>
    <w:p w14:paraId="16A50151" w14:textId="5A56911F" w:rsidR="00E95F42" w:rsidRPr="00E95F42" w:rsidRDefault="00E95F42" w:rsidP="00E95F42">
      <w:pPr>
        <w:spacing w:after="120" w:line="240" w:lineRule="auto"/>
        <w:jc w:val="both"/>
        <w:rPr>
          <w:rFonts w:eastAsia="Times New Roman"/>
          <w:sz w:val="22"/>
          <w:szCs w:val="22"/>
        </w:rPr>
      </w:pPr>
      <w:r w:rsidRPr="00E95F42">
        <w:rPr>
          <w:rFonts w:eastAsia="Times New Roman"/>
          <w:sz w:val="22"/>
          <w:szCs w:val="22"/>
        </w:rPr>
        <w:t xml:space="preserve">Submissions will be evaluated in line </w:t>
      </w:r>
      <w:r w:rsidR="000C03BB">
        <w:rPr>
          <w:rFonts w:eastAsia="Times New Roman"/>
          <w:sz w:val="22"/>
          <w:szCs w:val="22"/>
        </w:rPr>
        <w:t>with the Eval</w:t>
      </w:r>
      <w:r w:rsidR="00284869">
        <w:rPr>
          <w:rFonts w:eastAsia="Times New Roman"/>
          <w:sz w:val="22"/>
          <w:szCs w:val="22"/>
        </w:rPr>
        <w:t xml:space="preserve">uation Methodology Matrix and Evaluation Criteria </w:t>
      </w:r>
      <w:r w:rsidRPr="00E95F42">
        <w:rPr>
          <w:rFonts w:eastAsia="Times New Roman"/>
          <w:sz w:val="22"/>
          <w:szCs w:val="22"/>
        </w:rPr>
        <w:t>below</w:t>
      </w:r>
      <w:r w:rsidR="000C03BB">
        <w:rPr>
          <w:rFonts w:eastAsia="Times New Roman"/>
          <w:sz w:val="22"/>
          <w:szCs w:val="22"/>
        </w:rPr>
        <w:t xml:space="preserve">. </w:t>
      </w:r>
      <w:r w:rsidR="00054845">
        <w:rPr>
          <w:rFonts w:eastAsia="Times New Roman"/>
          <w:sz w:val="22"/>
          <w:szCs w:val="22"/>
        </w:rPr>
        <w:t xml:space="preserve">Scores will be allocated and then multiplied by the weighting </w:t>
      </w:r>
      <w:r w:rsidR="002961E2">
        <w:rPr>
          <w:rFonts w:eastAsia="Times New Roman"/>
          <w:sz w:val="22"/>
          <w:szCs w:val="22"/>
        </w:rPr>
        <w:t>where indicated to calculate overall score.</w:t>
      </w:r>
    </w:p>
    <w:p w14:paraId="7FAE2E01" w14:textId="77777777" w:rsidR="00FD3B87" w:rsidRDefault="00FD3B87" w:rsidP="00E95F42">
      <w:pPr>
        <w:spacing w:after="0" w:line="240" w:lineRule="auto"/>
        <w:contextualSpacing/>
        <w:rPr>
          <w:rFonts w:eastAsia="Times New Roman"/>
          <w:b/>
          <w:sz w:val="22"/>
          <w:szCs w:val="22"/>
          <w:lang w:eastAsia="en-GB"/>
        </w:rPr>
      </w:pPr>
    </w:p>
    <w:p w14:paraId="26E69648" w14:textId="740B83FA" w:rsidR="00DB0B7C" w:rsidRDefault="00DB0B7C" w:rsidP="00E95F42">
      <w:pPr>
        <w:spacing w:after="0" w:line="240" w:lineRule="auto"/>
        <w:contextualSpacing/>
        <w:rPr>
          <w:rFonts w:eastAsia="Times New Roman"/>
          <w:b/>
          <w:sz w:val="22"/>
          <w:szCs w:val="22"/>
          <w:lang w:eastAsia="en-GB"/>
        </w:rPr>
      </w:pPr>
      <w:r>
        <w:rPr>
          <w:rFonts w:eastAsia="Times New Roman"/>
          <w:b/>
          <w:sz w:val="22"/>
          <w:szCs w:val="22"/>
          <w:lang w:eastAsia="en-GB"/>
        </w:rPr>
        <w:t xml:space="preserve">Evaluation </w:t>
      </w:r>
      <w:r w:rsidR="00D63991">
        <w:rPr>
          <w:rFonts w:eastAsia="Times New Roman"/>
          <w:b/>
          <w:sz w:val="22"/>
          <w:szCs w:val="22"/>
          <w:lang w:eastAsia="en-GB"/>
        </w:rPr>
        <w:t xml:space="preserve">Methodology </w:t>
      </w:r>
      <w:r w:rsidR="009B3392">
        <w:rPr>
          <w:rFonts w:eastAsia="Times New Roman"/>
          <w:b/>
          <w:sz w:val="22"/>
          <w:szCs w:val="22"/>
          <w:lang w:eastAsia="en-GB"/>
        </w:rPr>
        <w:t>Matrix</w:t>
      </w:r>
    </w:p>
    <w:p w14:paraId="3259EF5E" w14:textId="3F40B2BA" w:rsidR="00DB0B7C" w:rsidRDefault="00DB0B7C" w:rsidP="00E95F42">
      <w:pPr>
        <w:spacing w:after="0" w:line="240" w:lineRule="auto"/>
        <w:contextualSpacing/>
        <w:rPr>
          <w:rFonts w:eastAsia="Times New Roman"/>
          <w:b/>
          <w:sz w:val="22"/>
          <w:szCs w:val="22"/>
          <w:lang w:eastAsia="en-GB"/>
        </w:rPr>
      </w:pPr>
    </w:p>
    <w:tbl>
      <w:tblPr>
        <w:tblStyle w:val="TableGrid"/>
        <w:tblW w:w="0" w:type="auto"/>
        <w:tblLook w:val="04A0" w:firstRow="1" w:lastRow="0" w:firstColumn="1" w:lastColumn="0" w:noHBand="0" w:noVBand="1"/>
      </w:tblPr>
      <w:tblGrid>
        <w:gridCol w:w="1838"/>
        <w:gridCol w:w="2835"/>
        <w:gridCol w:w="2268"/>
        <w:gridCol w:w="2075"/>
      </w:tblGrid>
      <w:tr w:rsidR="00543457" w14:paraId="4D3F53DC" w14:textId="77777777" w:rsidTr="006952AE">
        <w:tc>
          <w:tcPr>
            <w:tcW w:w="1838" w:type="dxa"/>
            <w:shd w:val="clear" w:color="auto" w:fill="4F81BD" w:themeFill="accent1"/>
          </w:tcPr>
          <w:p w14:paraId="5A251DA7" w14:textId="6591B67D" w:rsidR="00543457" w:rsidRDefault="00811FAE" w:rsidP="00E95F42">
            <w:pPr>
              <w:contextualSpacing/>
              <w:rPr>
                <w:rFonts w:eastAsia="Times New Roman"/>
                <w:b/>
                <w:sz w:val="22"/>
                <w:szCs w:val="22"/>
                <w:lang w:eastAsia="en-GB"/>
              </w:rPr>
            </w:pPr>
            <w:r>
              <w:rPr>
                <w:rFonts w:eastAsia="Times New Roman"/>
                <w:b/>
                <w:sz w:val="22"/>
                <w:szCs w:val="22"/>
                <w:lang w:eastAsia="en-GB"/>
              </w:rPr>
              <w:t>ITT Reference Document</w:t>
            </w:r>
          </w:p>
        </w:tc>
        <w:tc>
          <w:tcPr>
            <w:tcW w:w="2835" w:type="dxa"/>
            <w:shd w:val="clear" w:color="auto" w:fill="4F81BD" w:themeFill="accent1"/>
          </w:tcPr>
          <w:p w14:paraId="5CEF6CBA" w14:textId="0F22AF96" w:rsidR="00543457" w:rsidRDefault="00811FAE" w:rsidP="00E95F42">
            <w:pPr>
              <w:contextualSpacing/>
              <w:rPr>
                <w:rFonts w:eastAsia="Times New Roman"/>
                <w:b/>
                <w:sz w:val="22"/>
                <w:szCs w:val="22"/>
                <w:lang w:eastAsia="en-GB"/>
              </w:rPr>
            </w:pPr>
            <w:r>
              <w:rPr>
                <w:rFonts w:eastAsia="Times New Roman"/>
                <w:b/>
                <w:sz w:val="22"/>
                <w:szCs w:val="22"/>
                <w:lang w:eastAsia="en-GB"/>
              </w:rPr>
              <w:t>Reference Question</w:t>
            </w:r>
          </w:p>
        </w:tc>
        <w:tc>
          <w:tcPr>
            <w:tcW w:w="2268" w:type="dxa"/>
            <w:shd w:val="clear" w:color="auto" w:fill="4F81BD" w:themeFill="accent1"/>
          </w:tcPr>
          <w:p w14:paraId="682B0C56" w14:textId="709BB9A6" w:rsidR="00543457" w:rsidRDefault="003C76E9" w:rsidP="00E95F42">
            <w:pPr>
              <w:contextualSpacing/>
              <w:rPr>
                <w:rFonts w:eastAsia="Times New Roman"/>
                <w:b/>
                <w:sz w:val="22"/>
                <w:szCs w:val="22"/>
                <w:lang w:eastAsia="en-GB"/>
              </w:rPr>
            </w:pPr>
            <w:r>
              <w:rPr>
                <w:rFonts w:eastAsia="Times New Roman"/>
                <w:b/>
                <w:sz w:val="22"/>
                <w:szCs w:val="22"/>
                <w:lang w:eastAsia="en-GB"/>
              </w:rPr>
              <w:t>Information Requested</w:t>
            </w:r>
          </w:p>
        </w:tc>
        <w:tc>
          <w:tcPr>
            <w:tcW w:w="2075" w:type="dxa"/>
            <w:shd w:val="clear" w:color="auto" w:fill="4F81BD" w:themeFill="accent1"/>
          </w:tcPr>
          <w:p w14:paraId="5685273E" w14:textId="3A7F1CD7" w:rsidR="00543457" w:rsidRDefault="003C76E9" w:rsidP="00E95F42">
            <w:pPr>
              <w:contextualSpacing/>
              <w:rPr>
                <w:rFonts w:eastAsia="Times New Roman"/>
                <w:b/>
                <w:sz w:val="22"/>
                <w:szCs w:val="22"/>
                <w:lang w:eastAsia="en-GB"/>
              </w:rPr>
            </w:pPr>
            <w:r>
              <w:rPr>
                <w:rFonts w:eastAsia="Times New Roman"/>
                <w:b/>
                <w:sz w:val="22"/>
                <w:szCs w:val="22"/>
                <w:lang w:eastAsia="en-GB"/>
              </w:rPr>
              <w:t>Weighting percentage</w:t>
            </w:r>
          </w:p>
        </w:tc>
      </w:tr>
      <w:tr w:rsidR="00543457" w14:paraId="656E687D" w14:textId="77777777" w:rsidTr="003153F9">
        <w:tc>
          <w:tcPr>
            <w:tcW w:w="1838" w:type="dxa"/>
          </w:tcPr>
          <w:p w14:paraId="1180ECB3" w14:textId="3C0E25E6" w:rsidR="00543457" w:rsidRPr="006952AE" w:rsidRDefault="005D0FE0" w:rsidP="00E95F42">
            <w:pPr>
              <w:contextualSpacing/>
              <w:rPr>
                <w:rFonts w:eastAsia="Times New Roman"/>
                <w:bCs/>
                <w:sz w:val="22"/>
                <w:szCs w:val="22"/>
                <w:lang w:eastAsia="en-GB"/>
              </w:rPr>
            </w:pPr>
            <w:r w:rsidRPr="006952AE">
              <w:rPr>
                <w:rFonts w:eastAsia="Times New Roman"/>
                <w:bCs/>
                <w:sz w:val="22"/>
                <w:szCs w:val="22"/>
                <w:lang w:eastAsia="en-GB"/>
              </w:rPr>
              <w:t>ITT Response Document</w:t>
            </w:r>
          </w:p>
        </w:tc>
        <w:tc>
          <w:tcPr>
            <w:tcW w:w="2835" w:type="dxa"/>
          </w:tcPr>
          <w:p w14:paraId="2F4751BC" w14:textId="77777777" w:rsidR="00543457" w:rsidRPr="006952AE" w:rsidRDefault="005D0FE0" w:rsidP="00E95F42">
            <w:pPr>
              <w:contextualSpacing/>
              <w:rPr>
                <w:rFonts w:eastAsia="Times New Roman"/>
                <w:bCs/>
                <w:sz w:val="22"/>
                <w:szCs w:val="22"/>
                <w:lang w:eastAsia="en-GB"/>
              </w:rPr>
            </w:pPr>
            <w:r w:rsidRPr="006952AE">
              <w:rPr>
                <w:rFonts w:eastAsia="Times New Roman"/>
                <w:bCs/>
                <w:sz w:val="22"/>
                <w:szCs w:val="22"/>
                <w:lang w:eastAsia="en-GB"/>
              </w:rPr>
              <w:t xml:space="preserve">Part A 1.1 </w:t>
            </w:r>
          </w:p>
          <w:p w14:paraId="453E50A9" w14:textId="77777777" w:rsidR="00BA7B73" w:rsidRPr="006952AE" w:rsidRDefault="00BA7B73" w:rsidP="00E95F42">
            <w:pPr>
              <w:contextualSpacing/>
              <w:rPr>
                <w:rFonts w:eastAsia="Times New Roman"/>
                <w:bCs/>
                <w:sz w:val="22"/>
                <w:szCs w:val="22"/>
                <w:lang w:eastAsia="en-GB"/>
              </w:rPr>
            </w:pPr>
          </w:p>
          <w:p w14:paraId="3B064CA0" w14:textId="77777777" w:rsidR="00BA7B73" w:rsidRPr="006952AE" w:rsidRDefault="00BA7B73" w:rsidP="00E95F42">
            <w:pPr>
              <w:contextualSpacing/>
              <w:rPr>
                <w:rFonts w:eastAsia="Times New Roman"/>
                <w:bCs/>
                <w:sz w:val="22"/>
                <w:szCs w:val="22"/>
                <w:lang w:eastAsia="en-GB"/>
              </w:rPr>
            </w:pPr>
          </w:p>
          <w:p w14:paraId="4A21CC87" w14:textId="77777777" w:rsidR="000C46C7" w:rsidRPr="006952AE" w:rsidRDefault="000C46C7" w:rsidP="00E95F42">
            <w:pPr>
              <w:contextualSpacing/>
              <w:rPr>
                <w:rFonts w:eastAsia="Times New Roman"/>
                <w:bCs/>
                <w:sz w:val="22"/>
                <w:szCs w:val="22"/>
                <w:lang w:eastAsia="en-GB"/>
              </w:rPr>
            </w:pPr>
            <w:r w:rsidRPr="006952AE">
              <w:rPr>
                <w:rFonts w:eastAsia="Times New Roman"/>
                <w:bCs/>
                <w:sz w:val="22"/>
                <w:szCs w:val="22"/>
                <w:lang w:eastAsia="en-GB"/>
              </w:rPr>
              <w:t>Part A 2.1</w:t>
            </w:r>
          </w:p>
          <w:p w14:paraId="3989F435" w14:textId="77777777" w:rsidR="00B66857" w:rsidRPr="006952AE" w:rsidRDefault="00B66857" w:rsidP="00E95F42">
            <w:pPr>
              <w:contextualSpacing/>
              <w:rPr>
                <w:rFonts w:eastAsia="Times New Roman"/>
                <w:bCs/>
                <w:sz w:val="22"/>
                <w:szCs w:val="22"/>
                <w:lang w:eastAsia="en-GB"/>
              </w:rPr>
            </w:pPr>
          </w:p>
          <w:p w14:paraId="42A87517" w14:textId="77777777" w:rsidR="00B66857" w:rsidRPr="006952AE" w:rsidRDefault="00B66857" w:rsidP="00E95F42">
            <w:pPr>
              <w:contextualSpacing/>
              <w:rPr>
                <w:rFonts w:eastAsia="Times New Roman"/>
                <w:bCs/>
                <w:sz w:val="22"/>
                <w:szCs w:val="22"/>
                <w:lang w:eastAsia="en-GB"/>
              </w:rPr>
            </w:pPr>
            <w:r w:rsidRPr="006952AE">
              <w:rPr>
                <w:rFonts w:eastAsia="Times New Roman"/>
                <w:bCs/>
                <w:sz w:val="22"/>
                <w:szCs w:val="22"/>
                <w:lang w:eastAsia="en-GB"/>
              </w:rPr>
              <w:t>Part A 3.1</w:t>
            </w:r>
          </w:p>
          <w:p w14:paraId="5BA7A06E" w14:textId="77777777" w:rsidR="005869B1" w:rsidRPr="006952AE" w:rsidRDefault="005869B1" w:rsidP="00E95F42">
            <w:pPr>
              <w:contextualSpacing/>
              <w:rPr>
                <w:rFonts w:eastAsia="Times New Roman"/>
                <w:bCs/>
                <w:sz w:val="22"/>
                <w:szCs w:val="22"/>
                <w:lang w:eastAsia="en-GB"/>
              </w:rPr>
            </w:pPr>
          </w:p>
          <w:p w14:paraId="498B1E0E" w14:textId="77777777"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Part A 4.1</w:t>
            </w:r>
          </w:p>
          <w:p w14:paraId="7A9D8847" w14:textId="77777777" w:rsidR="005869B1" w:rsidRPr="006952AE" w:rsidRDefault="005869B1" w:rsidP="00E95F42">
            <w:pPr>
              <w:contextualSpacing/>
              <w:rPr>
                <w:rFonts w:eastAsia="Times New Roman"/>
                <w:bCs/>
                <w:sz w:val="22"/>
                <w:szCs w:val="22"/>
                <w:lang w:eastAsia="en-GB"/>
              </w:rPr>
            </w:pPr>
          </w:p>
          <w:p w14:paraId="1A055756" w14:textId="58331C6E"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Part A 5.1</w:t>
            </w:r>
          </w:p>
        </w:tc>
        <w:tc>
          <w:tcPr>
            <w:tcW w:w="2268" w:type="dxa"/>
          </w:tcPr>
          <w:p w14:paraId="1668ADDF" w14:textId="77777777" w:rsidR="00543457" w:rsidRPr="006952AE" w:rsidRDefault="00BE5A47" w:rsidP="00E95F42">
            <w:pPr>
              <w:contextualSpacing/>
              <w:rPr>
                <w:rFonts w:eastAsia="Times New Roman"/>
                <w:bCs/>
                <w:sz w:val="22"/>
                <w:szCs w:val="22"/>
                <w:lang w:eastAsia="en-GB"/>
              </w:rPr>
            </w:pPr>
            <w:r w:rsidRPr="006952AE">
              <w:rPr>
                <w:rFonts w:eastAsia="Times New Roman"/>
                <w:bCs/>
                <w:sz w:val="22"/>
                <w:szCs w:val="22"/>
                <w:lang w:eastAsia="en-GB"/>
              </w:rPr>
              <w:t>Organisation Information</w:t>
            </w:r>
          </w:p>
          <w:p w14:paraId="45996F74" w14:textId="77777777" w:rsidR="00F865AD" w:rsidRPr="006952AE" w:rsidRDefault="00F865AD" w:rsidP="00E95F42">
            <w:pPr>
              <w:contextualSpacing/>
              <w:rPr>
                <w:rFonts w:eastAsia="Times New Roman"/>
                <w:bCs/>
                <w:sz w:val="22"/>
                <w:szCs w:val="22"/>
                <w:lang w:eastAsia="en-GB"/>
              </w:rPr>
            </w:pPr>
          </w:p>
          <w:p w14:paraId="7D88D250" w14:textId="77777777" w:rsidR="00F865AD" w:rsidRPr="006952AE" w:rsidRDefault="00B66857" w:rsidP="00E95F42">
            <w:pPr>
              <w:contextualSpacing/>
              <w:rPr>
                <w:rFonts w:eastAsia="Times New Roman"/>
                <w:bCs/>
                <w:sz w:val="22"/>
                <w:szCs w:val="22"/>
                <w:lang w:eastAsia="en-GB"/>
              </w:rPr>
            </w:pPr>
            <w:r w:rsidRPr="006952AE">
              <w:rPr>
                <w:rFonts w:eastAsia="Times New Roman"/>
                <w:bCs/>
                <w:sz w:val="22"/>
                <w:szCs w:val="22"/>
                <w:lang w:eastAsia="en-GB"/>
              </w:rPr>
              <w:t>Pending Litigation</w:t>
            </w:r>
          </w:p>
          <w:p w14:paraId="68EAFC23" w14:textId="77777777" w:rsidR="00B66857" w:rsidRPr="006952AE" w:rsidRDefault="00B66857" w:rsidP="00E95F42">
            <w:pPr>
              <w:contextualSpacing/>
              <w:rPr>
                <w:rFonts w:eastAsia="Times New Roman"/>
                <w:bCs/>
                <w:sz w:val="22"/>
                <w:szCs w:val="22"/>
                <w:lang w:eastAsia="en-GB"/>
              </w:rPr>
            </w:pPr>
          </w:p>
          <w:p w14:paraId="7B8523FA" w14:textId="77777777" w:rsidR="00B66857"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Insurance</w:t>
            </w:r>
          </w:p>
          <w:p w14:paraId="5A3932DC" w14:textId="77777777" w:rsidR="005869B1" w:rsidRPr="006952AE" w:rsidRDefault="005869B1" w:rsidP="00E95F42">
            <w:pPr>
              <w:contextualSpacing/>
              <w:rPr>
                <w:rFonts w:eastAsia="Times New Roman"/>
                <w:bCs/>
                <w:sz w:val="22"/>
                <w:szCs w:val="22"/>
                <w:lang w:eastAsia="en-GB"/>
              </w:rPr>
            </w:pPr>
          </w:p>
          <w:p w14:paraId="2F7DA44D" w14:textId="77777777"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Financial Standing</w:t>
            </w:r>
          </w:p>
          <w:p w14:paraId="774BD110" w14:textId="77777777" w:rsidR="005869B1" w:rsidRPr="006952AE" w:rsidRDefault="005869B1" w:rsidP="00E95F42">
            <w:pPr>
              <w:contextualSpacing/>
              <w:rPr>
                <w:rFonts w:eastAsia="Times New Roman"/>
                <w:bCs/>
                <w:sz w:val="22"/>
                <w:szCs w:val="22"/>
                <w:lang w:eastAsia="en-GB"/>
              </w:rPr>
            </w:pPr>
          </w:p>
          <w:p w14:paraId="59F43C95" w14:textId="02398FFD"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Information Security/Data Protection</w:t>
            </w:r>
          </w:p>
        </w:tc>
        <w:tc>
          <w:tcPr>
            <w:tcW w:w="2075" w:type="dxa"/>
          </w:tcPr>
          <w:p w14:paraId="59AE7B36" w14:textId="77777777" w:rsidR="00543457" w:rsidRPr="006952AE" w:rsidRDefault="00BA7B73" w:rsidP="00E95F42">
            <w:pPr>
              <w:contextualSpacing/>
              <w:rPr>
                <w:rFonts w:eastAsia="Times New Roman"/>
                <w:bCs/>
                <w:sz w:val="22"/>
                <w:szCs w:val="22"/>
                <w:lang w:eastAsia="en-GB"/>
              </w:rPr>
            </w:pPr>
            <w:r w:rsidRPr="006952AE">
              <w:rPr>
                <w:rFonts w:eastAsia="Times New Roman"/>
                <w:bCs/>
                <w:sz w:val="22"/>
                <w:szCs w:val="22"/>
                <w:lang w:eastAsia="en-GB"/>
              </w:rPr>
              <w:t>Information only</w:t>
            </w:r>
          </w:p>
          <w:p w14:paraId="37C91A60" w14:textId="77777777" w:rsidR="00BA7B73" w:rsidRPr="006952AE" w:rsidRDefault="00BA7B73" w:rsidP="00E95F42">
            <w:pPr>
              <w:contextualSpacing/>
              <w:rPr>
                <w:rFonts w:eastAsia="Times New Roman"/>
                <w:bCs/>
                <w:sz w:val="22"/>
                <w:szCs w:val="22"/>
                <w:lang w:eastAsia="en-GB"/>
              </w:rPr>
            </w:pPr>
          </w:p>
          <w:p w14:paraId="268E7C60" w14:textId="77777777" w:rsidR="00B66857" w:rsidRPr="006952AE" w:rsidRDefault="00B66857" w:rsidP="00E95F42">
            <w:pPr>
              <w:contextualSpacing/>
              <w:rPr>
                <w:rFonts w:eastAsia="Times New Roman"/>
                <w:bCs/>
                <w:sz w:val="22"/>
                <w:szCs w:val="22"/>
                <w:lang w:eastAsia="en-GB"/>
              </w:rPr>
            </w:pPr>
          </w:p>
          <w:p w14:paraId="7D5DD2D7" w14:textId="77777777" w:rsidR="00B66857" w:rsidRPr="006952AE" w:rsidRDefault="00B66857" w:rsidP="00E95F42">
            <w:pPr>
              <w:contextualSpacing/>
              <w:rPr>
                <w:rFonts w:eastAsia="Times New Roman"/>
                <w:bCs/>
                <w:sz w:val="22"/>
                <w:szCs w:val="22"/>
                <w:lang w:eastAsia="en-GB"/>
              </w:rPr>
            </w:pPr>
            <w:r w:rsidRPr="006952AE">
              <w:rPr>
                <w:rFonts w:eastAsia="Times New Roman"/>
                <w:bCs/>
                <w:sz w:val="22"/>
                <w:szCs w:val="22"/>
                <w:lang w:eastAsia="en-GB"/>
              </w:rPr>
              <w:t>Pass or Fail</w:t>
            </w:r>
          </w:p>
          <w:p w14:paraId="1310D0DC" w14:textId="77777777" w:rsidR="005869B1" w:rsidRPr="006952AE" w:rsidRDefault="005869B1" w:rsidP="00E95F42">
            <w:pPr>
              <w:contextualSpacing/>
              <w:rPr>
                <w:rFonts w:eastAsia="Times New Roman"/>
                <w:bCs/>
                <w:sz w:val="22"/>
                <w:szCs w:val="22"/>
                <w:lang w:eastAsia="en-GB"/>
              </w:rPr>
            </w:pPr>
          </w:p>
          <w:p w14:paraId="60B5412D" w14:textId="77777777"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Pass or Fail</w:t>
            </w:r>
          </w:p>
          <w:p w14:paraId="1900B940" w14:textId="77777777" w:rsidR="005869B1" w:rsidRPr="006952AE" w:rsidRDefault="005869B1" w:rsidP="00E95F42">
            <w:pPr>
              <w:contextualSpacing/>
              <w:rPr>
                <w:rFonts w:eastAsia="Times New Roman"/>
                <w:bCs/>
                <w:sz w:val="22"/>
                <w:szCs w:val="22"/>
                <w:lang w:eastAsia="en-GB"/>
              </w:rPr>
            </w:pPr>
          </w:p>
          <w:p w14:paraId="0A205A40" w14:textId="755591A8"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Pass or Fail</w:t>
            </w:r>
          </w:p>
          <w:p w14:paraId="6EC1D570" w14:textId="1D2620C0" w:rsidR="005869B1" w:rsidRPr="006952AE" w:rsidRDefault="005869B1" w:rsidP="00E95F42">
            <w:pPr>
              <w:contextualSpacing/>
              <w:rPr>
                <w:rFonts w:eastAsia="Times New Roman"/>
                <w:bCs/>
                <w:sz w:val="22"/>
                <w:szCs w:val="22"/>
                <w:lang w:eastAsia="en-GB"/>
              </w:rPr>
            </w:pPr>
          </w:p>
          <w:p w14:paraId="5AC3315A" w14:textId="3A7F01F9" w:rsidR="005869B1"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Information only</w:t>
            </w:r>
          </w:p>
          <w:p w14:paraId="3C5B65A6" w14:textId="77777777" w:rsidR="005869B1" w:rsidRPr="006952AE" w:rsidRDefault="005869B1" w:rsidP="00E95F42">
            <w:pPr>
              <w:contextualSpacing/>
              <w:rPr>
                <w:rFonts w:eastAsia="Times New Roman"/>
                <w:bCs/>
                <w:sz w:val="22"/>
                <w:szCs w:val="22"/>
                <w:lang w:eastAsia="en-GB"/>
              </w:rPr>
            </w:pPr>
          </w:p>
          <w:p w14:paraId="09C4FEC4" w14:textId="1632F7DC" w:rsidR="005869B1" w:rsidRPr="006952AE" w:rsidRDefault="005869B1" w:rsidP="00E95F42">
            <w:pPr>
              <w:contextualSpacing/>
              <w:rPr>
                <w:rFonts w:eastAsia="Times New Roman"/>
                <w:bCs/>
                <w:sz w:val="22"/>
                <w:szCs w:val="22"/>
                <w:lang w:eastAsia="en-GB"/>
              </w:rPr>
            </w:pPr>
          </w:p>
        </w:tc>
      </w:tr>
      <w:tr w:rsidR="00543457" w14:paraId="6E30FB7F" w14:textId="77777777" w:rsidTr="003153F9">
        <w:tc>
          <w:tcPr>
            <w:tcW w:w="1838" w:type="dxa"/>
          </w:tcPr>
          <w:p w14:paraId="57AB6198" w14:textId="7129C1F6" w:rsidR="00543457"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ITT Response Document</w:t>
            </w:r>
          </w:p>
        </w:tc>
        <w:tc>
          <w:tcPr>
            <w:tcW w:w="2835" w:type="dxa"/>
          </w:tcPr>
          <w:p w14:paraId="7BFACD1F" w14:textId="0025C34C" w:rsidR="00543457" w:rsidRPr="006952AE" w:rsidRDefault="005869B1" w:rsidP="00E95F42">
            <w:pPr>
              <w:contextualSpacing/>
              <w:rPr>
                <w:rFonts w:eastAsia="Times New Roman"/>
                <w:bCs/>
                <w:sz w:val="22"/>
                <w:szCs w:val="22"/>
                <w:lang w:eastAsia="en-GB"/>
              </w:rPr>
            </w:pPr>
            <w:r w:rsidRPr="006952AE">
              <w:rPr>
                <w:rFonts w:eastAsia="Times New Roman"/>
                <w:bCs/>
                <w:sz w:val="22"/>
                <w:szCs w:val="22"/>
                <w:lang w:eastAsia="en-GB"/>
              </w:rPr>
              <w:t xml:space="preserve">Part B </w:t>
            </w:r>
            <w:r w:rsidR="003153F9" w:rsidRPr="006952AE">
              <w:rPr>
                <w:rFonts w:eastAsia="Times New Roman"/>
                <w:bCs/>
                <w:sz w:val="22"/>
                <w:szCs w:val="22"/>
                <w:lang w:eastAsia="en-GB"/>
              </w:rPr>
              <w:t xml:space="preserve"> 2.1 – 5.1</w:t>
            </w:r>
          </w:p>
          <w:p w14:paraId="64CBEA6B" w14:textId="0C3C2BEB" w:rsidR="001E1EC0" w:rsidRPr="006952AE" w:rsidRDefault="001E1EC0" w:rsidP="00E95F42">
            <w:pPr>
              <w:contextualSpacing/>
              <w:rPr>
                <w:rFonts w:eastAsia="Times New Roman"/>
                <w:bCs/>
                <w:sz w:val="22"/>
                <w:szCs w:val="22"/>
                <w:lang w:eastAsia="en-GB"/>
              </w:rPr>
            </w:pPr>
          </w:p>
        </w:tc>
        <w:tc>
          <w:tcPr>
            <w:tcW w:w="2268" w:type="dxa"/>
          </w:tcPr>
          <w:p w14:paraId="7DED01C7" w14:textId="250B5E04" w:rsidR="00543457" w:rsidRPr="006952AE" w:rsidRDefault="00892EFE" w:rsidP="00E95F42">
            <w:pPr>
              <w:contextualSpacing/>
              <w:rPr>
                <w:rFonts w:eastAsia="Times New Roman"/>
                <w:bCs/>
                <w:sz w:val="22"/>
                <w:szCs w:val="22"/>
                <w:lang w:eastAsia="en-GB"/>
              </w:rPr>
            </w:pPr>
            <w:r w:rsidRPr="006952AE">
              <w:rPr>
                <w:rFonts w:eastAsia="Times New Roman"/>
                <w:bCs/>
                <w:sz w:val="22"/>
                <w:szCs w:val="22"/>
                <w:lang w:eastAsia="en-GB"/>
              </w:rPr>
              <w:t>Quality</w:t>
            </w:r>
          </w:p>
        </w:tc>
        <w:tc>
          <w:tcPr>
            <w:tcW w:w="2075" w:type="dxa"/>
          </w:tcPr>
          <w:p w14:paraId="086A399D" w14:textId="16EFCF82" w:rsidR="00543457" w:rsidRPr="006952AE" w:rsidRDefault="00892EFE" w:rsidP="00E95F42">
            <w:pPr>
              <w:contextualSpacing/>
              <w:rPr>
                <w:rFonts w:eastAsia="Times New Roman"/>
                <w:bCs/>
                <w:sz w:val="22"/>
                <w:szCs w:val="22"/>
                <w:lang w:eastAsia="en-GB"/>
              </w:rPr>
            </w:pPr>
            <w:r w:rsidRPr="006952AE">
              <w:rPr>
                <w:rFonts w:eastAsia="Times New Roman"/>
                <w:bCs/>
                <w:sz w:val="22"/>
                <w:szCs w:val="22"/>
                <w:lang w:eastAsia="en-GB"/>
              </w:rPr>
              <w:t>70%</w:t>
            </w:r>
          </w:p>
        </w:tc>
      </w:tr>
      <w:tr w:rsidR="00892EFE" w14:paraId="780E55CB" w14:textId="77777777" w:rsidTr="003153F9">
        <w:tc>
          <w:tcPr>
            <w:tcW w:w="1838" w:type="dxa"/>
          </w:tcPr>
          <w:p w14:paraId="1058EDF6" w14:textId="634ABF84" w:rsidR="00892EFE" w:rsidRPr="006952AE" w:rsidRDefault="00892EFE" w:rsidP="00E95F42">
            <w:pPr>
              <w:contextualSpacing/>
              <w:rPr>
                <w:rFonts w:eastAsia="Times New Roman"/>
                <w:bCs/>
                <w:sz w:val="22"/>
                <w:szCs w:val="22"/>
                <w:lang w:eastAsia="en-GB"/>
              </w:rPr>
            </w:pPr>
            <w:r w:rsidRPr="006952AE">
              <w:rPr>
                <w:rFonts w:eastAsia="Times New Roman"/>
                <w:bCs/>
                <w:sz w:val="22"/>
                <w:szCs w:val="22"/>
                <w:lang w:eastAsia="en-GB"/>
              </w:rPr>
              <w:t>ITT Response Document</w:t>
            </w:r>
          </w:p>
        </w:tc>
        <w:tc>
          <w:tcPr>
            <w:tcW w:w="2835" w:type="dxa"/>
          </w:tcPr>
          <w:p w14:paraId="3EADBEE6" w14:textId="13FFFA27" w:rsidR="00892EFE" w:rsidRPr="006952AE" w:rsidRDefault="00892EFE" w:rsidP="00E95F42">
            <w:pPr>
              <w:contextualSpacing/>
              <w:rPr>
                <w:rFonts w:eastAsia="Times New Roman"/>
                <w:bCs/>
                <w:sz w:val="22"/>
                <w:szCs w:val="22"/>
                <w:lang w:eastAsia="en-GB"/>
              </w:rPr>
            </w:pPr>
            <w:r w:rsidRPr="006952AE">
              <w:rPr>
                <w:rFonts w:eastAsia="Times New Roman"/>
                <w:bCs/>
                <w:sz w:val="22"/>
                <w:szCs w:val="22"/>
                <w:lang w:eastAsia="en-GB"/>
              </w:rPr>
              <w:t xml:space="preserve">Part C </w:t>
            </w:r>
            <w:r w:rsidR="006952AE" w:rsidRPr="006952AE">
              <w:rPr>
                <w:rFonts w:eastAsia="Times New Roman"/>
                <w:bCs/>
                <w:sz w:val="22"/>
                <w:szCs w:val="22"/>
                <w:lang w:eastAsia="en-GB"/>
              </w:rPr>
              <w:t>1.1</w:t>
            </w:r>
          </w:p>
        </w:tc>
        <w:tc>
          <w:tcPr>
            <w:tcW w:w="2268" w:type="dxa"/>
          </w:tcPr>
          <w:p w14:paraId="2A8150CD" w14:textId="07D3FA19" w:rsidR="00892EFE" w:rsidRPr="006952AE" w:rsidRDefault="006952AE" w:rsidP="00E95F42">
            <w:pPr>
              <w:contextualSpacing/>
              <w:rPr>
                <w:rFonts w:eastAsia="Times New Roman"/>
                <w:bCs/>
                <w:sz w:val="22"/>
                <w:szCs w:val="22"/>
                <w:lang w:eastAsia="en-GB"/>
              </w:rPr>
            </w:pPr>
            <w:r w:rsidRPr="006952AE">
              <w:rPr>
                <w:rFonts w:eastAsia="Times New Roman"/>
                <w:bCs/>
                <w:sz w:val="22"/>
                <w:szCs w:val="22"/>
                <w:lang w:eastAsia="en-GB"/>
              </w:rPr>
              <w:t>Costs</w:t>
            </w:r>
          </w:p>
        </w:tc>
        <w:tc>
          <w:tcPr>
            <w:tcW w:w="2075" w:type="dxa"/>
          </w:tcPr>
          <w:p w14:paraId="3E059ABF" w14:textId="353FDC6A" w:rsidR="00892EFE" w:rsidRPr="006952AE" w:rsidRDefault="006952AE" w:rsidP="00E95F42">
            <w:pPr>
              <w:contextualSpacing/>
              <w:rPr>
                <w:rFonts w:eastAsia="Times New Roman"/>
                <w:bCs/>
                <w:sz w:val="22"/>
                <w:szCs w:val="22"/>
                <w:lang w:eastAsia="en-GB"/>
              </w:rPr>
            </w:pPr>
            <w:r w:rsidRPr="006952AE">
              <w:rPr>
                <w:rFonts w:eastAsia="Times New Roman"/>
                <w:bCs/>
                <w:sz w:val="22"/>
                <w:szCs w:val="22"/>
                <w:lang w:eastAsia="en-GB"/>
              </w:rPr>
              <w:t>30%</w:t>
            </w:r>
          </w:p>
        </w:tc>
      </w:tr>
      <w:tr w:rsidR="00D73733" w14:paraId="1168142A" w14:textId="77777777" w:rsidTr="003153F9">
        <w:tc>
          <w:tcPr>
            <w:tcW w:w="1838" w:type="dxa"/>
          </w:tcPr>
          <w:p w14:paraId="2D26CA2F" w14:textId="77777777" w:rsidR="00D73733" w:rsidRPr="006952AE" w:rsidRDefault="00D73733" w:rsidP="00E95F42">
            <w:pPr>
              <w:contextualSpacing/>
              <w:rPr>
                <w:rFonts w:eastAsia="Times New Roman"/>
                <w:bCs/>
                <w:sz w:val="22"/>
                <w:szCs w:val="22"/>
                <w:lang w:eastAsia="en-GB"/>
              </w:rPr>
            </w:pPr>
          </w:p>
        </w:tc>
        <w:tc>
          <w:tcPr>
            <w:tcW w:w="2835" w:type="dxa"/>
          </w:tcPr>
          <w:p w14:paraId="44272B91" w14:textId="77777777" w:rsidR="00D73733" w:rsidRPr="006952AE" w:rsidRDefault="00D73733" w:rsidP="00E95F42">
            <w:pPr>
              <w:contextualSpacing/>
              <w:rPr>
                <w:rFonts w:eastAsia="Times New Roman"/>
                <w:bCs/>
                <w:sz w:val="22"/>
                <w:szCs w:val="22"/>
                <w:lang w:eastAsia="en-GB"/>
              </w:rPr>
            </w:pPr>
          </w:p>
        </w:tc>
        <w:tc>
          <w:tcPr>
            <w:tcW w:w="2268" w:type="dxa"/>
          </w:tcPr>
          <w:p w14:paraId="2DBF1FE3" w14:textId="7C925B8E" w:rsidR="00D73733" w:rsidRPr="00D73733" w:rsidRDefault="00D73733" w:rsidP="00E95F42">
            <w:pPr>
              <w:contextualSpacing/>
              <w:rPr>
                <w:rFonts w:eastAsia="Times New Roman"/>
                <w:b/>
                <w:sz w:val="22"/>
                <w:szCs w:val="22"/>
                <w:lang w:eastAsia="en-GB"/>
              </w:rPr>
            </w:pPr>
            <w:r w:rsidRPr="00D73733">
              <w:rPr>
                <w:rFonts w:eastAsia="Times New Roman"/>
                <w:b/>
                <w:sz w:val="22"/>
                <w:szCs w:val="22"/>
                <w:lang w:eastAsia="en-GB"/>
              </w:rPr>
              <w:t xml:space="preserve">Total </w:t>
            </w:r>
          </w:p>
        </w:tc>
        <w:tc>
          <w:tcPr>
            <w:tcW w:w="2075" w:type="dxa"/>
          </w:tcPr>
          <w:p w14:paraId="18370283" w14:textId="3328C2BF" w:rsidR="00D73733" w:rsidRPr="00D73733" w:rsidRDefault="00D73733" w:rsidP="00E95F42">
            <w:pPr>
              <w:contextualSpacing/>
              <w:rPr>
                <w:rFonts w:eastAsia="Times New Roman"/>
                <w:b/>
                <w:sz w:val="22"/>
                <w:szCs w:val="22"/>
                <w:lang w:eastAsia="en-GB"/>
              </w:rPr>
            </w:pPr>
            <w:r w:rsidRPr="00D73733">
              <w:rPr>
                <w:rFonts w:eastAsia="Times New Roman"/>
                <w:b/>
                <w:sz w:val="22"/>
                <w:szCs w:val="22"/>
                <w:lang w:eastAsia="en-GB"/>
              </w:rPr>
              <w:t>100%</w:t>
            </w:r>
          </w:p>
        </w:tc>
      </w:tr>
    </w:tbl>
    <w:p w14:paraId="301571A6" w14:textId="4A5286D2" w:rsidR="00DB0B7C" w:rsidRDefault="00DB0B7C" w:rsidP="00E95F42">
      <w:pPr>
        <w:spacing w:after="0" w:line="240" w:lineRule="auto"/>
        <w:contextualSpacing/>
        <w:rPr>
          <w:rFonts w:eastAsia="Times New Roman"/>
          <w:b/>
          <w:sz w:val="22"/>
          <w:szCs w:val="22"/>
          <w:lang w:eastAsia="en-GB"/>
        </w:rPr>
      </w:pPr>
    </w:p>
    <w:p w14:paraId="2178425A" w14:textId="77777777" w:rsidR="00DB0B7C" w:rsidRDefault="00DB0B7C" w:rsidP="00E95F42">
      <w:pPr>
        <w:spacing w:after="0" w:line="240" w:lineRule="auto"/>
        <w:contextualSpacing/>
        <w:rPr>
          <w:rFonts w:eastAsia="Times New Roman"/>
          <w:b/>
          <w:sz w:val="22"/>
          <w:szCs w:val="22"/>
          <w:lang w:eastAsia="en-GB"/>
        </w:rPr>
      </w:pPr>
    </w:p>
    <w:p w14:paraId="28DBFD9E" w14:textId="3DC3F39A" w:rsidR="00DB0B7C" w:rsidRDefault="00DB0B7C" w:rsidP="00E95F42">
      <w:pPr>
        <w:spacing w:after="0" w:line="240" w:lineRule="auto"/>
        <w:contextualSpacing/>
        <w:rPr>
          <w:rFonts w:eastAsia="Times New Roman"/>
          <w:b/>
          <w:sz w:val="22"/>
          <w:szCs w:val="22"/>
          <w:lang w:eastAsia="en-GB"/>
        </w:rPr>
      </w:pPr>
    </w:p>
    <w:p w14:paraId="21652919" w14:textId="40E668DE" w:rsidR="00D73733" w:rsidRDefault="00D73733" w:rsidP="00E95F42">
      <w:pPr>
        <w:spacing w:after="0" w:line="240" w:lineRule="auto"/>
        <w:contextualSpacing/>
        <w:rPr>
          <w:rFonts w:eastAsia="Times New Roman"/>
          <w:b/>
          <w:sz w:val="22"/>
          <w:szCs w:val="22"/>
          <w:lang w:eastAsia="en-GB"/>
        </w:rPr>
      </w:pPr>
    </w:p>
    <w:p w14:paraId="6251DCBF" w14:textId="798E6BE4" w:rsidR="00D73733" w:rsidRDefault="00D73733" w:rsidP="00E95F42">
      <w:pPr>
        <w:spacing w:after="0" w:line="240" w:lineRule="auto"/>
        <w:contextualSpacing/>
        <w:rPr>
          <w:rFonts w:eastAsia="Times New Roman"/>
          <w:b/>
          <w:sz w:val="22"/>
          <w:szCs w:val="22"/>
          <w:lang w:eastAsia="en-GB"/>
        </w:rPr>
      </w:pPr>
    </w:p>
    <w:p w14:paraId="67CE083B" w14:textId="661EA9C1" w:rsidR="00D73733" w:rsidRDefault="00D73733" w:rsidP="00E95F42">
      <w:pPr>
        <w:spacing w:after="0" w:line="240" w:lineRule="auto"/>
        <w:contextualSpacing/>
        <w:rPr>
          <w:rFonts w:eastAsia="Times New Roman"/>
          <w:b/>
          <w:sz w:val="22"/>
          <w:szCs w:val="22"/>
          <w:lang w:eastAsia="en-GB"/>
        </w:rPr>
      </w:pPr>
    </w:p>
    <w:p w14:paraId="416347A6" w14:textId="18C092C9" w:rsidR="00D73733" w:rsidRDefault="00D73733" w:rsidP="00E95F42">
      <w:pPr>
        <w:spacing w:after="0" w:line="240" w:lineRule="auto"/>
        <w:contextualSpacing/>
        <w:rPr>
          <w:rFonts w:eastAsia="Times New Roman"/>
          <w:b/>
          <w:sz w:val="22"/>
          <w:szCs w:val="22"/>
          <w:lang w:eastAsia="en-GB"/>
        </w:rPr>
      </w:pPr>
    </w:p>
    <w:p w14:paraId="2ECBD694" w14:textId="5CF3B006" w:rsidR="00D73733" w:rsidRDefault="00D73733" w:rsidP="00E95F42">
      <w:pPr>
        <w:spacing w:after="0" w:line="240" w:lineRule="auto"/>
        <w:contextualSpacing/>
        <w:rPr>
          <w:rFonts w:eastAsia="Times New Roman"/>
          <w:b/>
          <w:sz w:val="22"/>
          <w:szCs w:val="22"/>
          <w:lang w:eastAsia="en-GB"/>
        </w:rPr>
      </w:pPr>
    </w:p>
    <w:p w14:paraId="0BB4C23B" w14:textId="308C0210" w:rsidR="00D73733" w:rsidRDefault="00D73733" w:rsidP="00E95F42">
      <w:pPr>
        <w:spacing w:after="0" w:line="240" w:lineRule="auto"/>
        <w:contextualSpacing/>
        <w:rPr>
          <w:rFonts w:eastAsia="Times New Roman"/>
          <w:b/>
          <w:sz w:val="22"/>
          <w:szCs w:val="22"/>
          <w:lang w:eastAsia="en-GB"/>
        </w:rPr>
      </w:pPr>
    </w:p>
    <w:p w14:paraId="0637F53C" w14:textId="6E1227F0" w:rsidR="00D73733" w:rsidRDefault="00D73733" w:rsidP="00E95F42">
      <w:pPr>
        <w:spacing w:after="0" w:line="240" w:lineRule="auto"/>
        <w:contextualSpacing/>
        <w:rPr>
          <w:rFonts w:eastAsia="Times New Roman"/>
          <w:b/>
          <w:sz w:val="22"/>
          <w:szCs w:val="22"/>
          <w:lang w:eastAsia="en-GB"/>
        </w:rPr>
      </w:pPr>
    </w:p>
    <w:p w14:paraId="49930FCF" w14:textId="29D24826" w:rsidR="00E852E7" w:rsidRDefault="00E852E7" w:rsidP="00E95F42">
      <w:pPr>
        <w:spacing w:after="0" w:line="240" w:lineRule="auto"/>
        <w:contextualSpacing/>
        <w:rPr>
          <w:rFonts w:eastAsia="Times New Roman"/>
          <w:b/>
          <w:sz w:val="22"/>
          <w:szCs w:val="22"/>
          <w:lang w:eastAsia="en-GB"/>
        </w:rPr>
      </w:pPr>
    </w:p>
    <w:p w14:paraId="0326AC61" w14:textId="77777777" w:rsidR="00E852E7" w:rsidRDefault="00E852E7" w:rsidP="00E95F42">
      <w:pPr>
        <w:spacing w:after="0" w:line="240" w:lineRule="auto"/>
        <w:contextualSpacing/>
        <w:rPr>
          <w:rFonts w:eastAsia="Times New Roman"/>
          <w:b/>
          <w:sz w:val="22"/>
          <w:szCs w:val="22"/>
          <w:lang w:eastAsia="en-GB"/>
        </w:rPr>
      </w:pPr>
    </w:p>
    <w:p w14:paraId="2371F6A5" w14:textId="77777777" w:rsidR="00DB0B7C" w:rsidRDefault="00DB0B7C" w:rsidP="00E95F42">
      <w:pPr>
        <w:spacing w:after="0" w:line="240" w:lineRule="auto"/>
        <w:contextualSpacing/>
        <w:rPr>
          <w:rFonts w:eastAsia="Times New Roman"/>
          <w:b/>
          <w:sz w:val="22"/>
          <w:szCs w:val="22"/>
          <w:lang w:eastAsia="en-GB"/>
        </w:rPr>
      </w:pPr>
    </w:p>
    <w:p w14:paraId="5330345A" w14:textId="1D1C7BE7" w:rsidR="00E95F42" w:rsidRPr="00E95F42" w:rsidRDefault="00E95F42" w:rsidP="00E95F42">
      <w:pPr>
        <w:spacing w:after="0" w:line="240" w:lineRule="auto"/>
        <w:contextualSpacing/>
        <w:rPr>
          <w:rFonts w:eastAsia="Times New Roman"/>
          <w:b/>
          <w:sz w:val="22"/>
          <w:szCs w:val="22"/>
          <w:lang w:eastAsia="en-GB"/>
        </w:rPr>
      </w:pPr>
      <w:r w:rsidRPr="00E95F42">
        <w:rPr>
          <w:rFonts w:eastAsia="Times New Roman"/>
          <w:b/>
          <w:sz w:val="22"/>
          <w:szCs w:val="22"/>
          <w:lang w:eastAsia="en-GB"/>
        </w:rPr>
        <w:t>Evaluation</w:t>
      </w:r>
      <w:r w:rsidR="009B3392">
        <w:rPr>
          <w:rFonts w:eastAsia="Times New Roman"/>
          <w:b/>
          <w:sz w:val="22"/>
          <w:szCs w:val="22"/>
          <w:lang w:eastAsia="en-GB"/>
        </w:rPr>
        <w:t xml:space="preserve"> Scoring</w:t>
      </w:r>
      <w:r w:rsidRPr="00E95F42">
        <w:rPr>
          <w:rFonts w:eastAsia="Times New Roman"/>
          <w:b/>
          <w:sz w:val="22"/>
          <w:szCs w:val="22"/>
          <w:lang w:eastAsia="en-GB"/>
        </w:rPr>
        <w:t xml:space="preserve"> Matrix</w:t>
      </w:r>
    </w:p>
    <w:p w14:paraId="7B5535D0" w14:textId="77777777" w:rsidR="00E95F42" w:rsidRPr="00E95F42" w:rsidRDefault="00E95F42" w:rsidP="00E95F42">
      <w:pPr>
        <w:spacing w:after="0" w:line="240" w:lineRule="auto"/>
        <w:contextualSpacing/>
        <w:rPr>
          <w:rFonts w:eastAsia="Times New Roman"/>
          <w:b/>
          <w:sz w:val="22"/>
          <w:szCs w:val="22"/>
          <w:lang w:eastAsia="en-GB"/>
        </w:rPr>
      </w:pPr>
    </w:p>
    <w:p w14:paraId="680F1DD8" w14:textId="198B4E52" w:rsidR="00186EF2" w:rsidRDefault="00186EF2" w:rsidP="00490DDA">
      <w:pPr>
        <w:spacing w:after="0" w:line="240" w:lineRule="auto"/>
        <w:rPr>
          <w:rFonts w:eastAsia="Times New Roman"/>
          <w:sz w:val="22"/>
          <w:szCs w:val="22"/>
        </w:rPr>
      </w:pPr>
    </w:p>
    <w:p w14:paraId="10486BEB" w14:textId="587280C1" w:rsidR="00780BB6" w:rsidRPr="00490DDA" w:rsidRDefault="00C333A6" w:rsidP="00490DDA">
      <w:pPr>
        <w:spacing w:after="0" w:line="240" w:lineRule="auto"/>
        <w:rPr>
          <w:rFonts w:eastAsia="Times New Roman"/>
          <w:sz w:val="22"/>
          <w:szCs w:val="22"/>
        </w:rPr>
      </w:pPr>
      <w:r w:rsidRPr="00F84C18">
        <w:rPr>
          <w:noProof/>
        </w:rPr>
        <w:drawing>
          <wp:inline distT="0" distB="0" distL="0" distR="0" wp14:anchorId="3BC25730" wp14:editId="286F203B">
            <wp:extent cx="6200140" cy="2508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123" cy="2514716"/>
                    </a:xfrm>
                    <a:prstGeom prst="rect">
                      <a:avLst/>
                    </a:prstGeom>
                    <a:noFill/>
                    <a:ln>
                      <a:noFill/>
                    </a:ln>
                  </pic:spPr>
                </pic:pic>
              </a:graphicData>
            </a:graphic>
          </wp:inline>
        </w:drawing>
      </w:r>
    </w:p>
    <w:p w14:paraId="1B20D752" w14:textId="787BAFE8" w:rsidR="614E82B0" w:rsidRDefault="614E82B0" w:rsidP="614E82B0">
      <w:pPr>
        <w:jc w:val="both"/>
      </w:pPr>
    </w:p>
    <w:p w14:paraId="07CA9506" w14:textId="76256E5C" w:rsidR="002D2E68" w:rsidRPr="002D2E68" w:rsidRDefault="004C7570" w:rsidP="002D2E68">
      <w:pPr>
        <w:spacing w:after="120" w:line="240" w:lineRule="auto"/>
        <w:jc w:val="both"/>
        <w:rPr>
          <w:rFonts w:eastAsia="Times New Roman"/>
          <w:color w:val="000000" w:themeColor="text1"/>
          <w:sz w:val="22"/>
          <w:szCs w:val="22"/>
        </w:rPr>
      </w:pPr>
      <w:r w:rsidRPr="004C7570">
        <w:rPr>
          <w:rFonts w:eastAsia="Times New Roman"/>
          <w:sz w:val="22"/>
          <w:szCs w:val="22"/>
        </w:rPr>
        <w:t xml:space="preserve">A shortlist of Potential Providers will be drawn up and invited to </w:t>
      </w:r>
      <w:r>
        <w:rPr>
          <w:rFonts w:eastAsia="Times New Roman"/>
          <w:sz w:val="22"/>
          <w:szCs w:val="22"/>
        </w:rPr>
        <w:t>Fedcap</w:t>
      </w:r>
      <w:r w:rsidRPr="004C7570">
        <w:rPr>
          <w:rFonts w:eastAsia="Times New Roman"/>
          <w:sz w:val="22"/>
          <w:szCs w:val="22"/>
        </w:rPr>
        <w:t xml:space="preserve"> to present on their ITT submission</w:t>
      </w:r>
      <w:r w:rsidRPr="004C7570">
        <w:rPr>
          <w:rFonts w:eastAsia="Times New Roman"/>
          <w:color w:val="000000" w:themeColor="text1"/>
          <w:sz w:val="22"/>
          <w:szCs w:val="22"/>
        </w:rPr>
        <w:t>.  A shortlist of bidders will be invited to present to the evaluation panel.</w:t>
      </w:r>
      <w:r w:rsidR="002D2E68">
        <w:rPr>
          <w:rFonts w:eastAsia="Times New Roman"/>
          <w:color w:val="000000" w:themeColor="text1"/>
          <w:sz w:val="22"/>
          <w:szCs w:val="22"/>
        </w:rPr>
        <w:t xml:space="preserve">  </w:t>
      </w:r>
      <w:r w:rsidR="007E2713">
        <w:rPr>
          <w:rFonts w:eastAsia="Times New Roman"/>
          <w:color w:val="000000" w:themeColor="text1"/>
          <w:sz w:val="22"/>
          <w:szCs w:val="22"/>
        </w:rPr>
        <w:t>T</w:t>
      </w:r>
      <w:r w:rsidR="002D2E68">
        <w:rPr>
          <w:rFonts w:eastAsia="Times New Roman"/>
          <w:color w:val="000000" w:themeColor="text1"/>
          <w:sz w:val="22"/>
          <w:szCs w:val="22"/>
        </w:rPr>
        <w:t xml:space="preserve">hese presentations will take please via Microsoft Teams. </w:t>
      </w:r>
    </w:p>
    <w:p w14:paraId="74C5798D" w14:textId="77777777" w:rsidR="003B6079" w:rsidRDefault="00D67E16" w:rsidP="004C7570">
      <w:pPr>
        <w:jc w:val="both"/>
        <w:rPr>
          <w:rFonts w:eastAsia="Times New Roman"/>
          <w:sz w:val="22"/>
          <w:szCs w:val="22"/>
        </w:rPr>
      </w:pPr>
      <w:r>
        <w:rPr>
          <w:rFonts w:eastAsia="Times New Roman"/>
          <w:sz w:val="22"/>
          <w:szCs w:val="22"/>
        </w:rPr>
        <w:t xml:space="preserve">We </w:t>
      </w:r>
      <w:r w:rsidR="00756C04">
        <w:rPr>
          <w:rFonts w:eastAsia="Times New Roman"/>
          <w:sz w:val="22"/>
          <w:szCs w:val="22"/>
        </w:rPr>
        <w:t>request</w:t>
      </w:r>
      <w:r>
        <w:rPr>
          <w:rFonts w:eastAsia="Times New Roman"/>
          <w:sz w:val="22"/>
          <w:szCs w:val="22"/>
        </w:rPr>
        <w:t xml:space="preserve"> that you treat all information supplied by Fedcap to you in confidence</w:t>
      </w:r>
      <w:r w:rsidR="0046362D">
        <w:rPr>
          <w:rFonts w:eastAsia="Times New Roman"/>
          <w:sz w:val="22"/>
          <w:szCs w:val="22"/>
        </w:rPr>
        <w:t>. All information supplied by you</w:t>
      </w:r>
      <w:r w:rsidR="00177242">
        <w:rPr>
          <w:rFonts w:eastAsia="Times New Roman"/>
          <w:sz w:val="22"/>
          <w:szCs w:val="22"/>
        </w:rPr>
        <w:t xml:space="preserve"> to</w:t>
      </w:r>
      <w:r w:rsidR="0046362D">
        <w:rPr>
          <w:rFonts w:eastAsia="Times New Roman"/>
          <w:sz w:val="22"/>
          <w:szCs w:val="22"/>
        </w:rPr>
        <w:t xml:space="preserve"> Fedcap will similarly be treated in </w:t>
      </w:r>
      <w:r w:rsidR="008775E8">
        <w:rPr>
          <w:rFonts w:eastAsia="Times New Roman"/>
          <w:sz w:val="22"/>
          <w:szCs w:val="22"/>
        </w:rPr>
        <w:t>confidence except that</w:t>
      </w:r>
      <w:r w:rsidR="003B6079">
        <w:rPr>
          <w:rFonts w:eastAsia="Times New Roman"/>
          <w:sz w:val="22"/>
          <w:szCs w:val="22"/>
        </w:rPr>
        <w:t>;</w:t>
      </w:r>
    </w:p>
    <w:p w14:paraId="640C8313" w14:textId="14DC5381" w:rsidR="004C7570" w:rsidRPr="003B6079" w:rsidRDefault="004C7570" w:rsidP="004C7570">
      <w:pPr>
        <w:jc w:val="both"/>
        <w:rPr>
          <w:rFonts w:eastAsia="Times New Roman"/>
          <w:sz w:val="22"/>
          <w:szCs w:val="22"/>
        </w:rPr>
      </w:pPr>
      <w:r>
        <w:rPr>
          <w:rFonts w:eastAsia="Times New Roman"/>
          <w:sz w:val="22"/>
          <w:szCs w:val="22"/>
        </w:rPr>
        <w:t>Fedcap</w:t>
      </w:r>
      <w:r w:rsidRPr="004C7570">
        <w:rPr>
          <w:rFonts w:eastAsia="Times New Roman"/>
          <w:sz w:val="22"/>
          <w:szCs w:val="22"/>
        </w:rPr>
        <w:t xml:space="preserve"> may seek</w:t>
      </w:r>
      <w:r w:rsidR="008775E8">
        <w:rPr>
          <w:rFonts w:eastAsia="Times New Roman"/>
          <w:sz w:val="22"/>
          <w:szCs w:val="22"/>
        </w:rPr>
        <w:t xml:space="preserve"> references from</w:t>
      </w:r>
      <w:r w:rsidR="00AA15CF">
        <w:rPr>
          <w:rFonts w:eastAsia="Times New Roman"/>
          <w:sz w:val="22"/>
          <w:szCs w:val="22"/>
        </w:rPr>
        <w:t xml:space="preserve"> relevant</w:t>
      </w:r>
      <w:r w:rsidR="008775E8">
        <w:rPr>
          <w:rFonts w:eastAsia="Times New Roman"/>
          <w:sz w:val="22"/>
          <w:szCs w:val="22"/>
        </w:rPr>
        <w:t xml:space="preserve"> existin</w:t>
      </w:r>
      <w:r w:rsidR="00FD419F">
        <w:rPr>
          <w:rFonts w:eastAsia="Times New Roman"/>
          <w:sz w:val="22"/>
          <w:szCs w:val="22"/>
        </w:rPr>
        <w:t>g or past</w:t>
      </w:r>
      <w:r w:rsidR="00AA15CF">
        <w:rPr>
          <w:rFonts w:eastAsia="Times New Roman"/>
          <w:sz w:val="22"/>
          <w:szCs w:val="22"/>
        </w:rPr>
        <w:t xml:space="preserve"> contracts and we may conduct a financial appraisal of your organis</w:t>
      </w:r>
      <w:r w:rsidR="00566A7D">
        <w:rPr>
          <w:rFonts w:eastAsia="Times New Roman"/>
          <w:sz w:val="22"/>
          <w:szCs w:val="22"/>
        </w:rPr>
        <w:t xml:space="preserve">ation </w:t>
      </w:r>
      <w:r w:rsidRPr="004C7570">
        <w:rPr>
          <w:rFonts w:eastAsia="Times New Roman"/>
          <w:sz w:val="22"/>
          <w:szCs w:val="22"/>
        </w:rPr>
        <w:t>to validate information declared or to assist in the evaluation.</w:t>
      </w:r>
    </w:p>
    <w:p w14:paraId="2D96E6A7" w14:textId="33C9A242" w:rsidR="614E82B0" w:rsidRDefault="614E82B0">
      <w:r w:rsidRPr="614E82B0">
        <w:rPr>
          <w:rFonts w:eastAsia="Arial"/>
          <w:sz w:val="22"/>
          <w:szCs w:val="22"/>
        </w:rPr>
        <w:t xml:space="preserve"> </w:t>
      </w:r>
    </w:p>
    <w:p w14:paraId="4976C9E2" w14:textId="106F020A" w:rsidR="614E82B0" w:rsidRDefault="614E82B0">
      <w:r w:rsidRPr="614E82B0">
        <w:rPr>
          <w:rFonts w:eastAsia="Arial"/>
          <w:sz w:val="22"/>
          <w:szCs w:val="22"/>
        </w:rPr>
        <w:t xml:space="preserve"> </w:t>
      </w:r>
    </w:p>
    <w:p w14:paraId="313EE61A" w14:textId="1791F334" w:rsidR="614E82B0" w:rsidRDefault="614E82B0" w:rsidP="614E82B0">
      <w:pPr>
        <w:rPr>
          <w:sz w:val="22"/>
          <w:szCs w:val="22"/>
        </w:rPr>
      </w:pPr>
    </w:p>
    <w:sectPr w:rsidR="614E82B0" w:rsidSect="00A26FC3">
      <w:headerReference w:type="even" r:id="rId20"/>
      <w:headerReference w:type="default" r:id="rId21"/>
      <w:footerReference w:type="even" r:id="rId22"/>
      <w:footerReference w:type="default" r:id="rId23"/>
      <w:headerReference w:type="first" r:id="rId24"/>
      <w:footerReference w:type="first" r:id="rId25"/>
      <w:pgSz w:w="11906" w:h="16838"/>
      <w:pgMar w:top="1669" w:right="1440" w:bottom="1440" w:left="1440" w:header="708" w:footer="6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8E8D" w14:textId="77777777" w:rsidR="009B54B4" w:rsidRDefault="009B54B4" w:rsidP="003C6CB2">
      <w:pPr>
        <w:spacing w:after="0" w:line="240" w:lineRule="auto"/>
      </w:pPr>
      <w:r>
        <w:separator/>
      </w:r>
    </w:p>
  </w:endnote>
  <w:endnote w:type="continuationSeparator" w:id="0">
    <w:p w14:paraId="319DB2A8" w14:textId="77777777" w:rsidR="009B54B4" w:rsidRDefault="009B54B4" w:rsidP="003C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2CE" w14:textId="1DAC6583" w:rsidR="00E579A8" w:rsidRDefault="00E579A8" w:rsidP="00E852E7">
    <w:pPr>
      <w:pStyle w:val="Footer"/>
      <w:ind w:left="7200"/>
    </w:pPr>
    <w:r>
      <w:t xml:space="preserve">                                                                                                               </w:t>
    </w:r>
    <w:r w:rsidR="00E852E7">
      <w:rPr>
        <w:noProof/>
      </w:rPr>
      <w:t xml:space="preserve"> </w:t>
    </w:r>
    <w:r w:rsidR="00E852E7">
      <w:rPr>
        <w:noProof/>
      </w:rPr>
      <w:drawing>
        <wp:inline distT="0" distB="0" distL="0" distR="0" wp14:anchorId="701E22BC" wp14:editId="4F2768C1">
          <wp:extent cx="2250016" cy="343437"/>
          <wp:effectExtent l="0" t="0" r="0" b="0"/>
          <wp:docPr id="3" name="Picture 2" descr="Icon&#10;&#10;Description automatically generated">
            <a:extLst xmlns:a="http://schemas.openxmlformats.org/drawingml/2006/main">
              <a:ext uri="{FF2B5EF4-FFF2-40B4-BE49-F238E27FC236}">
                <a16:creationId xmlns:a16="http://schemas.microsoft.com/office/drawing/2014/main" id="{61F32F02-E34A-4951-7009-995B3A593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61F32F02-E34A-4951-7009-995B3A593833}"/>
                      </a:ext>
                    </a:extLst>
                  </pic:cNvPr>
                  <pic:cNvPicPr>
                    <a:picLocks noChangeAspect="1"/>
                  </pic:cNvPicPr>
                </pic:nvPicPr>
                <pic:blipFill>
                  <a:blip r:embed="rId1"/>
                  <a:stretch>
                    <a:fillRect/>
                  </a:stretch>
                </pic:blipFill>
                <pic:spPr>
                  <a:xfrm>
                    <a:off x="0" y="0"/>
                    <a:ext cx="2250016" cy="34343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E99E" w14:textId="77777777" w:rsidR="00147D3B" w:rsidRDefault="0014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57D6" w14:textId="78321C92" w:rsidR="00147D3B" w:rsidRPr="003C6CB2" w:rsidRDefault="00147D3B" w:rsidP="003C6CB2">
    <w:pPr>
      <w:pStyle w:val="Footer"/>
      <w:spacing w:after="120"/>
      <w:rPr>
        <w:sz w:val="20"/>
      </w:rPr>
    </w:pPr>
  </w:p>
  <w:p w14:paraId="437268A0" w14:textId="5104190E" w:rsidR="00147D3B" w:rsidRPr="003C6CB2" w:rsidRDefault="00455511">
    <w:pPr>
      <w:pStyle w:val="Footer"/>
      <w:rPr>
        <w:sz w:val="20"/>
      </w:rPr>
    </w:pPr>
    <w:r>
      <w:rPr>
        <w:sz w:val="20"/>
      </w:rPr>
      <w:tab/>
    </w:r>
    <w:r>
      <w:rPr>
        <w:sz w:val="20"/>
      </w:rPr>
      <w:tab/>
      <w:t xml:space="preserve">  </w:t>
    </w:r>
    <w:r w:rsidR="009A43F0">
      <w:rPr>
        <w:sz w:val="20"/>
      </w:rPr>
      <w:t xml:space="preserve">   </w:t>
    </w:r>
    <w:r w:rsidR="00E852E7">
      <w:rPr>
        <w:noProof/>
      </w:rPr>
      <w:drawing>
        <wp:inline distT="0" distB="0" distL="0" distR="0" wp14:anchorId="25421B7C" wp14:editId="74251F03">
          <wp:extent cx="2250016" cy="343437"/>
          <wp:effectExtent l="0" t="0" r="0" b="0"/>
          <wp:docPr id="5" name="Picture 2" descr="Icon&#10;&#10;Description automatically generated">
            <a:extLst xmlns:a="http://schemas.openxmlformats.org/drawingml/2006/main">
              <a:ext uri="{FF2B5EF4-FFF2-40B4-BE49-F238E27FC236}">
                <a16:creationId xmlns:a16="http://schemas.microsoft.com/office/drawing/2014/main" id="{61F32F02-E34A-4951-7009-995B3A593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con&#10;&#10;Description automatically generated">
                    <a:extLst>
                      <a:ext uri="{FF2B5EF4-FFF2-40B4-BE49-F238E27FC236}">
                        <a16:creationId xmlns:a16="http://schemas.microsoft.com/office/drawing/2014/main" id="{61F32F02-E34A-4951-7009-995B3A593833}"/>
                      </a:ext>
                    </a:extLst>
                  </pic:cNvPr>
                  <pic:cNvPicPr>
                    <a:picLocks noChangeAspect="1"/>
                  </pic:cNvPicPr>
                </pic:nvPicPr>
                <pic:blipFill>
                  <a:blip r:embed="rId1"/>
                  <a:stretch>
                    <a:fillRect/>
                  </a:stretch>
                </pic:blipFill>
                <pic:spPr>
                  <a:xfrm>
                    <a:off x="0" y="0"/>
                    <a:ext cx="2250016" cy="343437"/>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8E77" w14:textId="77777777" w:rsidR="00147D3B" w:rsidRDefault="0014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9E87" w14:textId="77777777" w:rsidR="009B54B4" w:rsidRDefault="009B54B4" w:rsidP="003C6CB2">
      <w:pPr>
        <w:spacing w:after="0" w:line="240" w:lineRule="auto"/>
      </w:pPr>
      <w:r>
        <w:separator/>
      </w:r>
    </w:p>
  </w:footnote>
  <w:footnote w:type="continuationSeparator" w:id="0">
    <w:p w14:paraId="19C976EA" w14:textId="77777777" w:rsidR="009B54B4" w:rsidRDefault="009B54B4" w:rsidP="003C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0C83" w14:textId="77777777" w:rsidR="00147D3B" w:rsidRDefault="00147D3B" w:rsidP="00147D3B">
    <w:pPr>
      <w:pStyle w:val="Header"/>
      <w:pBdr>
        <w:bottom w:val="single" w:sz="4" w:space="1" w:color="D9D9D9"/>
      </w:pBdr>
      <w:rPr>
        <w:b/>
        <w:bCs/>
      </w:rPr>
    </w:pPr>
    <w:r>
      <w:fldChar w:fldCharType="begin"/>
    </w:r>
    <w:r>
      <w:instrText xml:space="preserve"> PAGE   \* MERGEFORMAT </w:instrText>
    </w:r>
    <w:r>
      <w:fldChar w:fldCharType="separate"/>
    </w:r>
    <w:r w:rsidRPr="00C30398">
      <w:rPr>
        <w:b/>
        <w:bCs/>
        <w:noProof/>
      </w:rPr>
      <w:t>2</w:t>
    </w:r>
    <w:r>
      <w:rPr>
        <w:b/>
        <w:bCs/>
        <w:noProof/>
      </w:rPr>
      <w:fldChar w:fldCharType="end"/>
    </w:r>
    <w:r>
      <w:rPr>
        <w:b/>
        <w:bCs/>
      </w:rPr>
      <w:t xml:space="preserve"> | </w:t>
    </w:r>
    <w:r w:rsidRPr="00C30398">
      <w:rPr>
        <w:color w:val="808080"/>
        <w:spacing w:val="60"/>
      </w:rPr>
      <w:t>Page</w:t>
    </w:r>
  </w:p>
  <w:p w14:paraId="3B5DBAA8" w14:textId="77777777" w:rsidR="00147D3B" w:rsidRDefault="0014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123A" w14:textId="0D7C0C70" w:rsidR="00147D3B" w:rsidRDefault="00147D3B" w:rsidP="00147D3B">
    <w:pPr>
      <w:pStyle w:val="Header"/>
      <w:tabs>
        <w:tab w:val="right" w:pos="9923"/>
      </w:tabs>
      <w:rPr>
        <w:b/>
        <w:bCs/>
        <w:szCs w:val="22"/>
      </w:rPr>
    </w:pPr>
    <w:r>
      <w:rPr>
        <w:b/>
        <w:bCs/>
        <w:szCs w:val="22"/>
      </w:rPr>
      <w:t>Fedcap Employment Limited –  ITT</w:t>
    </w:r>
    <w:r w:rsidR="00330EFA">
      <w:rPr>
        <w:b/>
        <w:bCs/>
        <w:szCs w:val="22"/>
      </w:rPr>
      <w:t xml:space="preserve"> B</w:t>
    </w:r>
    <w:r w:rsidR="005A6808">
      <w:rPr>
        <w:b/>
        <w:bCs/>
        <w:szCs w:val="22"/>
      </w:rPr>
      <w:t>id Consultancy</w:t>
    </w:r>
    <w:r w:rsidR="00330EFA">
      <w:rPr>
        <w:b/>
        <w:bCs/>
        <w:szCs w:val="22"/>
      </w:rPr>
      <w:t xml:space="preserve"> </w:t>
    </w:r>
    <w:r w:rsidR="00356EA5">
      <w:rPr>
        <w:b/>
        <w:bCs/>
        <w:szCs w:val="22"/>
      </w:rPr>
      <w:t>Preferred Supplier Services</w:t>
    </w:r>
    <w:r>
      <w:rPr>
        <w:b/>
        <w:bCs/>
        <w:szCs w:val="22"/>
      </w:rPr>
      <w:t xml:space="preserve"> (Guidance Document) </w:t>
    </w:r>
    <w:r>
      <w:rPr>
        <w:szCs w:val="22"/>
      </w:rPr>
      <w:tab/>
    </w:r>
    <w:r>
      <w:rPr>
        <w:b/>
        <w:bCs/>
        <w:szCs w:val="22"/>
      </w:rPr>
      <w:t xml:space="preserve"> </w:t>
    </w:r>
  </w:p>
  <w:p w14:paraId="148212E4" w14:textId="77777777" w:rsidR="00147D3B" w:rsidRPr="00774129" w:rsidRDefault="00147D3B" w:rsidP="00147D3B">
    <w:pPr>
      <w:pStyle w:val="Header"/>
      <w:tabs>
        <w:tab w:val="right" w:pos="9923"/>
      </w:tabs>
      <w:rPr>
        <w:b/>
        <w:bCs/>
        <w:szCs w:val="22"/>
      </w:rPr>
    </w:pPr>
    <w:r>
      <w:rPr>
        <w:bCs/>
        <w:szCs w:val="22"/>
      </w:rPr>
      <w:t xml:space="preserve">Version: </w:t>
    </w:r>
    <w:r>
      <w:rPr>
        <w:b/>
        <w:bCs/>
        <w:szCs w:val="22"/>
      </w:rPr>
      <w:t>1.0</w:t>
    </w:r>
  </w:p>
  <w:p w14:paraId="5D1B63CF" w14:textId="47607952" w:rsidR="00147D3B" w:rsidRPr="00386A14" w:rsidRDefault="00147D3B" w:rsidP="00147D3B">
    <w:pPr>
      <w:pStyle w:val="Header"/>
      <w:tabs>
        <w:tab w:val="right" w:pos="9923"/>
      </w:tabs>
      <w:rPr>
        <w:szCs w:val="22"/>
      </w:rPr>
    </w:pPr>
    <w:r w:rsidRPr="00386A14">
      <w:rPr>
        <w:bCs/>
        <w:szCs w:val="22"/>
      </w:rPr>
      <w:t>P</w:t>
    </w:r>
    <w:r w:rsidRPr="00386A14">
      <w:rPr>
        <w:lang w:val="en-US"/>
      </w:rPr>
      <w:t xml:space="preserve">age </w:t>
    </w:r>
    <w:r w:rsidRPr="00386A14">
      <w:rPr>
        <w:lang w:val="en-US"/>
      </w:rPr>
      <w:fldChar w:fldCharType="begin"/>
    </w:r>
    <w:r w:rsidRPr="00386A14">
      <w:rPr>
        <w:lang w:val="en-US"/>
      </w:rPr>
      <w:instrText xml:space="preserve"> PAGE </w:instrText>
    </w:r>
    <w:r w:rsidRPr="00386A14">
      <w:rPr>
        <w:lang w:val="en-US"/>
      </w:rPr>
      <w:fldChar w:fldCharType="separate"/>
    </w:r>
    <w:r>
      <w:rPr>
        <w:noProof/>
        <w:lang w:val="en-US"/>
      </w:rPr>
      <w:t>1</w:t>
    </w:r>
    <w:r w:rsidRPr="00386A14">
      <w:rPr>
        <w:lang w:val="en-US"/>
      </w:rPr>
      <w:fldChar w:fldCharType="end"/>
    </w:r>
    <w:r w:rsidRPr="00386A14">
      <w:rPr>
        <w:lang w:val="en-US"/>
      </w:rPr>
      <w:t xml:space="preserve"> of </w:t>
    </w:r>
    <w:r w:rsidRPr="00386A14">
      <w:rPr>
        <w:lang w:val="en-US"/>
      </w:rPr>
      <w:fldChar w:fldCharType="begin"/>
    </w:r>
    <w:r w:rsidRPr="00386A14">
      <w:rPr>
        <w:lang w:val="en-US"/>
      </w:rPr>
      <w:instrText xml:space="preserve"> NUMPAGES </w:instrText>
    </w:r>
    <w:r w:rsidRPr="00386A14">
      <w:rPr>
        <w:lang w:val="en-US"/>
      </w:rPr>
      <w:fldChar w:fldCharType="separate"/>
    </w:r>
    <w:r>
      <w:rPr>
        <w:noProof/>
        <w:lang w:val="en-US"/>
      </w:rPr>
      <w:t>10</w:t>
    </w:r>
    <w:r w:rsidRPr="00386A14">
      <w:rPr>
        <w:lang w:val="en-US"/>
      </w:rPr>
      <w:fldChar w:fldCharType="end"/>
    </w:r>
    <w:r>
      <w:rPr>
        <w:szCs w:val="22"/>
      </w:rPr>
      <w:tab/>
    </w:r>
    <w:r>
      <w:rPr>
        <w:szCs w:val="22"/>
      </w:rPr>
      <w:tab/>
    </w:r>
    <w:r w:rsidR="00330EFA">
      <w:rPr>
        <w:szCs w:val="22"/>
      </w:rPr>
      <w:t>March</w:t>
    </w:r>
    <w:r>
      <w:rPr>
        <w:szCs w:val="22"/>
      </w:rPr>
      <w:t xml:space="preserve"> 202</w:t>
    </w:r>
    <w:r w:rsidR="00330EFA">
      <w:rPr>
        <w:szCs w:val="22"/>
      </w:rPr>
      <w:t>3</w:t>
    </w:r>
  </w:p>
  <w:p w14:paraId="7ED0D1C4" w14:textId="77777777" w:rsidR="00147D3B" w:rsidRPr="00300110" w:rsidRDefault="00147D3B" w:rsidP="00147D3B">
    <w:pPr>
      <w:pStyle w:val="Header"/>
      <w:tabs>
        <w:tab w:val="right" w:pos="9923"/>
      </w:tabs>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0B34DECD" wp14:editId="06541DCA">
              <wp:simplePos x="0" y="0"/>
              <wp:positionH relativeFrom="column">
                <wp:posOffset>-97155</wp:posOffset>
              </wp:positionH>
              <wp:positionV relativeFrom="paragraph">
                <wp:posOffset>92710</wp:posOffset>
              </wp:positionV>
              <wp:extent cx="6812280" cy="0"/>
              <wp:effectExtent l="17145" t="16510" r="1905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2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4824"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3pt" to="52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" strokeweight="1.75pt"/>
          </w:pict>
        </mc:Fallback>
      </mc:AlternateContent>
    </w:r>
  </w:p>
  <w:p w14:paraId="2C0C36AE" w14:textId="77777777" w:rsidR="00147D3B" w:rsidRPr="00AE073C" w:rsidRDefault="00147D3B" w:rsidP="0014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BD6B" w14:textId="77777777" w:rsidR="00147D3B" w:rsidRDefault="00147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147D3B" w:rsidRDefault="00147D3B" w:rsidP="003C6CB2">
    <w:pPr>
      <w:pStyle w:val="Header"/>
      <w:jc w:val="right"/>
    </w:pPr>
  </w:p>
  <w:p w14:paraId="0A37501D" w14:textId="77777777" w:rsidR="00147D3B" w:rsidRDefault="00147D3B" w:rsidP="003C6C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657" w14:textId="77777777" w:rsidR="00147D3B" w:rsidRDefault="0014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03B"/>
    <w:multiLevelType w:val="hybridMultilevel"/>
    <w:tmpl w:val="CE0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F015C"/>
    <w:multiLevelType w:val="hybridMultilevel"/>
    <w:tmpl w:val="94B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379B2"/>
    <w:multiLevelType w:val="hybridMultilevel"/>
    <w:tmpl w:val="D53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1A94"/>
    <w:multiLevelType w:val="hybridMultilevel"/>
    <w:tmpl w:val="8F8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30BA6"/>
    <w:multiLevelType w:val="hybridMultilevel"/>
    <w:tmpl w:val="419A3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74CA9"/>
    <w:multiLevelType w:val="hybridMultilevel"/>
    <w:tmpl w:val="61C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9FF"/>
    <w:multiLevelType w:val="hybridMultilevel"/>
    <w:tmpl w:val="14C42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B1215"/>
    <w:multiLevelType w:val="hybridMultilevel"/>
    <w:tmpl w:val="AD46C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D777D"/>
    <w:multiLevelType w:val="hybridMultilevel"/>
    <w:tmpl w:val="765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44183"/>
    <w:multiLevelType w:val="hybridMultilevel"/>
    <w:tmpl w:val="237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67BD5"/>
    <w:multiLevelType w:val="hybridMultilevel"/>
    <w:tmpl w:val="CD5A9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BB3A73"/>
    <w:multiLevelType w:val="hybridMultilevel"/>
    <w:tmpl w:val="7F4CF6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4D951D4"/>
    <w:multiLevelType w:val="hybridMultilevel"/>
    <w:tmpl w:val="EFF6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B2C1C"/>
    <w:multiLevelType w:val="hybridMultilevel"/>
    <w:tmpl w:val="74E00FEE"/>
    <w:lvl w:ilvl="0" w:tplc="D7C097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649D0"/>
    <w:multiLevelType w:val="hybridMultilevel"/>
    <w:tmpl w:val="E5C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134D7"/>
    <w:multiLevelType w:val="hybridMultilevel"/>
    <w:tmpl w:val="DAB2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E0AC7"/>
    <w:multiLevelType w:val="hybridMultilevel"/>
    <w:tmpl w:val="27183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22944"/>
    <w:multiLevelType w:val="hybridMultilevel"/>
    <w:tmpl w:val="6A863112"/>
    <w:lvl w:ilvl="0" w:tplc="DF44E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4D7E"/>
    <w:multiLevelType w:val="hybridMultilevel"/>
    <w:tmpl w:val="2AA2DD46"/>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E6F9C"/>
    <w:multiLevelType w:val="multilevel"/>
    <w:tmpl w:val="F8A8C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E04AE"/>
    <w:multiLevelType w:val="hybridMultilevel"/>
    <w:tmpl w:val="5262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D525A"/>
    <w:multiLevelType w:val="hybridMultilevel"/>
    <w:tmpl w:val="3C46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E2ED9"/>
    <w:multiLevelType w:val="hybridMultilevel"/>
    <w:tmpl w:val="DDC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6020A"/>
    <w:multiLevelType w:val="hybridMultilevel"/>
    <w:tmpl w:val="EEB08026"/>
    <w:lvl w:ilvl="0" w:tplc="D0F6E472">
      <w:start w:val="1"/>
      <w:numFmt w:val="bullet"/>
      <w:lvlText w:val=""/>
      <w:lvlJc w:val="left"/>
      <w:pPr>
        <w:ind w:left="720" w:hanging="360"/>
      </w:pPr>
      <w:rPr>
        <w:rFonts w:ascii="Symbol" w:hAnsi="Symbol" w:hint="default"/>
      </w:rPr>
    </w:lvl>
    <w:lvl w:ilvl="1" w:tplc="7AF8DE7E">
      <w:start w:val="1"/>
      <w:numFmt w:val="bullet"/>
      <w:lvlText w:val="o"/>
      <w:lvlJc w:val="left"/>
      <w:pPr>
        <w:ind w:left="1440" w:hanging="360"/>
      </w:pPr>
      <w:rPr>
        <w:rFonts w:ascii="Courier New" w:hAnsi="Courier New" w:hint="default"/>
      </w:rPr>
    </w:lvl>
    <w:lvl w:ilvl="2" w:tplc="26A02D40">
      <w:start w:val="1"/>
      <w:numFmt w:val="bullet"/>
      <w:lvlText w:val=""/>
      <w:lvlJc w:val="left"/>
      <w:pPr>
        <w:ind w:left="2160" w:hanging="360"/>
      </w:pPr>
      <w:rPr>
        <w:rFonts w:ascii="Wingdings" w:hAnsi="Wingdings" w:hint="default"/>
      </w:rPr>
    </w:lvl>
    <w:lvl w:ilvl="3" w:tplc="628E63D8">
      <w:start w:val="1"/>
      <w:numFmt w:val="bullet"/>
      <w:lvlText w:val=""/>
      <w:lvlJc w:val="left"/>
      <w:pPr>
        <w:ind w:left="2880" w:hanging="360"/>
      </w:pPr>
      <w:rPr>
        <w:rFonts w:ascii="Symbol" w:hAnsi="Symbol" w:hint="default"/>
      </w:rPr>
    </w:lvl>
    <w:lvl w:ilvl="4" w:tplc="B24A42E4">
      <w:start w:val="1"/>
      <w:numFmt w:val="bullet"/>
      <w:lvlText w:val="o"/>
      <w:lvlJc w:val="left"/>
      <w:pPr>
        <w:ind w:left="3600" w:hanging="360"/>
      </w:pPr>
      <w:rPr>
        <w:rFonts w:ascii="Courier New" w:hAnsi="Courier New" w:hint="default"/>
      </w:rPr>
    </w:lvl>
    <w:lvl w:ilvl="5" w:tplc="9444A1E6">
      <w:start w:val="1"/>
      <w:numFmt w:val="bullet"/>
      <w:lvlText w:val=""/>
      <w:lvlJc w:val="left"/>
      <w:pPr>
        <w:ind w:left="4320" w:hanging="360"/>
      </w:pPr>
      <w:rPr>
        <w:rFonts w:ascii="Wingdings" w:hAnsi="Wingdings" w:hint="default"/>
      </w:rPr>
    </w:lvl>
    <w:lvl w:ilvl="6" w:tplc="9C20E650">
      <w:start w:val="1"/>
      <w:numFmt w:val="bullet"/>
      <w:lvlText w:val=""/>
      <w:lvlJc w:val="left"/>
      <w:pPr>
        <w:ind w:left="5040" w:hanging="360"/>
      </w:pPr>
      <w:rPr>
        <w:rFonts w:ascii="Symbol" w:hAnsi="Symbol" w:hint="default"/>
      </w:rPr>
    </w:lvl>
    <w:lvl w:ilvl="7" w:tplc="296A1B0A">
      <w:start w:val="1"/>
      <w:numFmt w:val="bullet"/>
      <w:lvlText w:val="o"/>
      <w:lvlJc w:val="left"/>
      <w:pPr>
        <w:ind w:left="5760" w:hanging="360"/>
      </w:pPr>
      <w:rPr>
        <w:rFonts w:ascii="Courier New" w:hAnsi="Courier New" w:hint="default"/>
      </w:rPr>
    </w:lvl>
    <w:lvl w:ilvl="8" w:tplc="A306A834">
      <w:start w:val="1"/>
      <w:numFmt w:val="bullet"/>
      <w:lvlText w:val=""/>
      <w:lvlJc w:val="left"/>
      <w:pPr>
        <w:ind w:left="6480" w:hanging="360"/>
      </w:pPr>
      <w:rPr>
        <w:rFonts w:ascii="Wingdings" w:hAnsi="Wingdings" w:hint="default"/>
      </w:rPr>
    </w:lvl>
  </w:abstractNum>
  <w:abstractNum w:abstractNumId="24" w15:restartNumberingAfterBreak="0">
    <w:nsid w:val="3A8248DC"/>
    <w:multiLevelType w:val="hybridMultilevel"/>
    <w:tmpl w:val="BE6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71C45"/>
    <w:multiLevelType w:val="hybridMultilevel"/>
    <w:tmpl w:val="76C4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80C2E"/>
    <w:multiLevelType w:val="hybridMultilevel"/>
    <w:tmpl w:val="F56E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E00D7"/>
    <w:multiLevelType w:val="hybridMultilevel"/>
    <w:tmpl w:val="D95A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A44E7"/>
    <w:multiLevelType w:val="hybridMultilevel"/>
    <w:tmpl w:val="4CCE0AEA"/>
    <w:lvl w:ilvl="0" w:tplc="08261326">
      <w:start w:val="1"/>
      <w:numFmt w:val="bullet"/>
      <w:lvlText w:val=""/>
      <w:lvlJc w:val="left"/>
      <w:pPr>
        <w:ind w:left="720" w:hanging="360"/>
      </w:pPr>
      <w:rPr>
        <w:rFonts w:ascii="Symbol" w:hAnsi="Symbol" w:hint="default"/>
      </w:rPr>
    </w:lvl>
    <w:lvl w:ilvl="1" w:tplc="FC9A6B1E">
      <w:start w:val="1"/>
      <w:numFmt w:val="bullet"/>
      <w:lvlText w:val="o"/>
      <w:lvlJc w:val="left"/>
      <w:pPr>
        <w:ind w:left="1440" w:hanging="360"/>
      </w:pPr>
      <w:rPr>
        <w:rFonts w:ascii="Courier New" w:hAnsi="Courier New" w:hint="default"/>
      </w:rPr>
    </w:lvl>
    <w:lvl w:ilvl="2" w:tplc="BD40FA2E">
      <w:start w:val="1"/>
      <w:numFmt w:val="bullet"/>
      <w:lvlText w:val=""/>
      <w:lvlJc w:val="left"/>
      <w:pPr>
        <w:ind w:left="2160" w:hanging="360"/>
      </w:pPr>
      <w:rPr>
        <w:rFonts w:ascii="Wingdings" w:hAnsi="Wingdings" w:hint="default"/>
      </w:rPr>
    </w:lvl>
    <w:lvl w:ilvl="3" w:tplc="6AC6C0CC">
      <w:start w:val="1"/>
      <w:numFmt w:val="bullet"/>
      <w:lvlText w:val=""/>
      <w:lvlJc w:val="left"/>
      <w:pPr>
        <w:ind w:left="2880" w:hanging="360"/>
      </w:pPr>
      <w:rPr>
        <w:rFonts w:ascii="Symbol" w:hAnsi="Symbol" w:hint="default"/>
      </w:rPr>
    </w:lvl>
    <w:lvl w:ilvl="4" w:tplc="EC3A0E28">
      <w:start w:val="1"/>
      <w:numFmt w:val="bullet"/>
      <w:lvlText w:val="o"/>
      <w:lvlJc w:val="left"/>
      <w:pPr>
        <w:ind w:left="3600" w:hanging="360"/>
      </w:pPr>
      <w:rPr>
        <w:rFonts w:ascii="Courier New" w:hAnsi="Courier New" w:hint="default"/>
      </w:rPr>
    </w:lvl>
    <w:lvl w:ilvl="5" w:tplc="554E0820">
      <w:start w:val="1"/>
      <w:numFmt w:val="bullet"/>
      <w:lvlText w:val=""/>
      <w:lvlJc w:val="left"/>
      <w:pPr>
        <w:ind w:left="4320" w:hanging="360"/>
      </w:pPr>
      <w:rPr>
        <w:rFonts w:ascii="Wingdings" w:hAnsi="Wingdings" w:hint="default"/>
      </w:rPr>
    </w:lvl>
    <w:lvl w:ilvl="6" w:tplc="F8EACAE2">
      <w:start w:val="1"/>
      <w:numFmt w:val="bullet"/>
      <w:lvlText w:val=""/>
      <w:lvlJc w:val="left"/>
      <w:pPr>
        <w:ind w:left="5040" w:hanging="360"/>
      </w:pPr>
      <w:rPr>
        <w:rFonts w:ascii="Symbol" w:hAnsi="Symbol" w:hint="default"/>
      </w:rPr>
    </w:lvl>
    <w:lvl w:ilvl="7" w:tplc="DE087288">
      <w:start w:val="1"/>
      <w:numFmt w:val="bullet"/>
      <w:lvlText w:val="o"/>
      <w:lvlJc w:val="left"/>
      <w:pPr>
        <w:ind w:left="5760" w:hanging="360"/>
      </w:pPr>
      <w:rPr>
        <w:rFonts w:ascii="Courier New" w:hAnsi="Courier New" w:hint="default"/>
      </w:rPr>
    </w:lvl>
    <w:lvl w:ilvl="8" w:tplc="4642E702">
      <w:start w:val="1"/>
      <w:numFmt w:val="bullet"/>
      <w:lvlText w:val=""/>
      <w:lvlJc w:val="left"/>
      <w:pPr>
        <w:ind w:left="6480" w:hanging="360"/>
      </w:pPr>
      <w:rPr>
        <w:rFonts w:ascii="Wingdings" w:hAnsi="Wingdings" w:hint="default"/>
      </w:rPr>
    </w:lvl>
  </w:abstractNum>
  <w:abstractNum w:abstractNumId="29" w15:restartNumberingAfterBreak="0">
    <w:nsid w:val="4F611376"/>
    <w:multiLevelType w:val="hybridMultilevel"/>
    <w:tmpl w:val="958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E30E8"/>
    <w:multiLevelType w:val="hybridMultilevel"/>
    <w:tmpl w:val="019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25AD0"/>
    <w:multiLevelType w:val="hybridMultilevel"/>
    <w:tmpl w:val="2DA2F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447E0E"/>
    <w:multiLevelType w:val="hybridMultilevel"/>
    <w:tmpl w:val="50F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0D4E"/>
    <w:multiLevelType w:val="hybridMultilevel"/>
    <w:tmpl w:val="276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B3B24"/>
    <w:multiLevelType w:val="multilevel"/>
    <w:tmpl w:val="0CD6F3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705673CF"/>
    <w:multiLevelType w:val="hybridMultilevel"/>
    <w:tmpl w:val="3DA8A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7B0E8E"/>
    <w:multiLevelType w:val="hybridMultilevel"/>
    <w:tmpl w:val="B70A6C28"/>
    <w:lvl w:ilvl="0" w:tplc="1528E0F6">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8D319AB"/>
    <w:multiLevelType w:val="hybridMultilevel"/>
    <w:tmpl w:val="EC56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531253">
    <w:abstractNumId w:val="23"/>
  </w:num>
  <w:num w:numId="2" w16cid:durableId="1706251651">
    <w:abstractNumId w:val="28"/>
  </w:num>
  <w:num w:numId="3" w16cid:durableId="2075621736">
    <w:abstractNumId w:val="29"/>
  </w:num>
  <w:num w:numId="4" w16cid:durableId="868106972">
    <w:abstractNumId w:val="26"/>
  </w:num>
  <w:num w:numId="5" w16cid:durableId="908424579">
    <w:abstractNumId w:val="5"/>
  </w:num>
  <w:num w:numId="6" w16cid:durableId="1874658261">
    <w:abstractNumId w:val="24"/>
  </w:num>
  <w:num w:numId="7" w16cid:durableId="1943805696">
    <w:abstractNumId w:val="3"/>
  </w:num>
  <w:num w:numId="8" w16cid:durableId="1276861979">
    <w:abstractNumId w:val="14"/>
  </w:num>
  <w:num w:numId="9" w16cid:durableId="123933038">
    <w:abstractNumId w:val="18"/>
  </w:num>
  <w:num w:numId="10" w16cid:durableId="2072343631">
    <w:abstractNumId w:val="16"/>
  </w:num>
  <w:num w:numId="11" w16cid:durableId="2004160107">
    <w:abstractNumId w:val="0"/>
  </w:num>
  <w:num w:numId="12" w16cid:durableId="1445688474">
    <w:abstractNumId w:val="10"/>
  </w:num>
  <w:num w:numId="13" w16cid:durableId="1968275061">
    <w:abstractNumId w:val="6"/>
  </w:num>
  <w:num w:numId="14" w16cid:durableId="656567585">
    <w:abstractNumId w:val="12"/>
  </w:num>
  <w:num w:numId="15" w16cid:durableId="123280369">
    <w:abstractNumId w:val="7"/>
  </w:num>
  <w:num w:numId="16" w16cid:durableId="1246694616">
    <w:abstractNumId w:val="35"/>
  </w:num>
  <w:num w:numId="17" w16cid:durableId="197014681">
    <w:abstractNumId w:val="4"/>
  </w:num>
  <w:num w:numId="18" w16cid:durableId="1015300921">
    <w:abstractNumId w:val="8"/>
  </w:num>
  <w:num w:numId="19" w16cid:durableId="362483444">
    <w:abstractNumId w:val="19"/>
  </w:num>
  <w:num w:numId="20" w16cid:durableId="1550459186">
    <w:abstractNumId w:val="17"/>
  </w:num>
  <w:num w:numId="21" w16cid:durableId="2124837089">
    <w:abstractNumId w:val="27"/>
  </w:num>
  <w:num w:numId="22" w16cid:durableId="997540589">
    <w:abstractNumId w:val="34"/>
  </w:num>
  <w:num w:numId="23" w16cid:durableId="577786780">
    <w:abstractNumId w:val="11"/>
  </w:num>
  <w:num w:numId="24" w16cid:durableId="326131147">
    <w:abstractNumId w:val="1"/>
  </w:num>
  <w:num w:numId="25" w16cid:durableId="466357662">
    <w:abstractNumId w:val="2"/>
  </w:num>
  <w:num w:numId="26" w16cid:durableId="818809992">
    <w:abstractNumId w:val="25"/>
  </w:num>
  <w:num w:numId="27" w16cid:durableId="213200477">
    <w:abstractNumId w:val="37"/>
  </w:num>
  <w:num w:numId="28" w16cid:durableId="2110928936">
    <w:abstractNumId w:val="36"/>
  </w:num>
  <w:num w:numId="29" w16cid:durableId="1366172620">
    <w:abstractNumId w:val="32"/>
  </w:num>
  <w:num w:numId="30" w16cid:durableId="343167572">
    <w:abstractNumId w:val="22"/>
  </w:num>
  <w:num w:numId="31" w16cid:durableId="139033159">
    <w:abstractNumId w:val="31"/>
  </w:num>
  <w:num w:numId="32" w16cid:durableId="1698700448">
    <w:abstractNumId w:val="15"/>
  </w:num>
  <w:num w:numId="33" w16cid:durableId="2114859058">
    <w:abstractNumId w:val="33"/>
  </w:num>
  <w:num w:numId="34" w16cid:durableId="1318614088">
    <w:abstractNumId w:val="30"/>
  </w:num>
  <w:num w:numId="35" w16cid:durableId="1060252373">
    <w:abstractNumId w:val="9"/>
  </w:num>
  <w:num w:numId="36" w16cid:durableId="1173765076">
    <w:abstractNumId w:val="21"/>
  </w:num>
  <w:num w:numId="37" w16cid:durableId="1268662623">
    <w:abstractNumId w:val="20"/>
  </w:num>
  <w:num w:numId="38" w16cid:durableId="211092810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Jones">
    <w15:presenceInfo w15:providerId="AD" w15:userId="S::Fiona.Jones@fedcapemployment.org::f770b963-2f00-4744-97c1-ebacb25e1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B2"/>
    <w:rsid w:val="00002DFA"/>
    <w:rsid w:val="000066AD"/>
    <w:rsid w:val="00007534"/>
    <w:rsid w:val="00011036"/>
    <w:rsid w:val="000129A4"/>
    <w:rsid w:val="00026CB9"/>
    <w:rsid w:val="00032204"/>
    <w:rsid w:val="00037D7C"/>
    <w:rsid w:val="00041AC5"/>
    <w:rsid w:val="00047FE1"/>
    <w:rsid w:val="00052072"/>
    <w:rsid w:val="00054845"/>
    <w:rsid w:val="00061787"/>
    <w:rsid w:val="00063734"/>
    <w:rsid w:val="000708E4"/>
    <w:rsid w:val="00075711"/>
    <w:rsid w:val="000852DD"/>
    <w:rsid w:val="00093C9D"/>
    <w:rsid w:val="000A0848"/>
    <w:rsid w:val="000A19D5"/>
    <w:rsid w:val="000A4359"/>
    <w:rsid w:val="000A4636"/>
    <w:rsid w:val="000B1338"/>
    <w:rsid w:val="000B4F1F"/>
    <w:rsid w:val="000C03BB"/>
    <w:rsid w:val="000C3A0D"/>
    <w:rsid w:val="000C46C7"/>
    <w:rsid w:val="000C4EFA"/>
    <w:rsid w:val="000C50EB"/>
    <w:rsid w:val="000C68E3"/>
    <w:rsid w:val="000D2ADE"/>
    <w:rsid w:val="000D70C3"/>
    <w:rsid w:val="000D73E9"/>
    <w:rsid w:val="000E74F3"/>
    <w:rsid w:val="000F5A10"/>
    <w:rsid w:val="000F74D5"/>
    <w:rsid w:val="00100FBC"/>
    <w:rsid w:val="001016A0"/>
    <w:rsid w:val="001030FD"/>
    <w:rsid w:val="00105A22"/>
    <w:rsid w:val="00107930"/>
    <w:rsid w:val="00111192"/>
    <w:rsid w:val="001142B7"/>
    <w:rsid w:val="001172ED"/>
    <w:rsid w:val="001208C5"/>
    <w:rsid w:val="00122B03"/>
    <w:rsid w:val="00122E51"/>
    <w:rsid w:val="001257D5"/>
    <w:rsid w:val="00132809"/>
    <w:rsid w:val="00136244"/>
    <w:rsid w:val="00141EEE"/>
    <w:rsid w:val="00147D3B"/>
    <w:rsid w:val="00156F8A"/>
    <w:rsid w:val="00161795"/>
    <w:rsid w:val="00163673"/>
    <w:rsid w:val="00163F42"/>
    <w:rsid w:val="00172062"/>
    <w:rsid w:val="00177242"/>
    <w:rsid w:val="001830DA"/>
    <w:rsid w:val="00186EF2"/>
    <w:rsid w:val="0019161A"/>
    <w:rsid w:val="001918C0"/>
    <w:rsid w:val="001A24C1"/>
    <w:rsid w:val="001A39D6"/>
    <w:rsid w:val="001C1DF2"/>
    <w:rsid w:val="001C2154"/>
    <w:rsid w:val="001D1BA9"/>
    <w:rsid w:val="001E1EC0"/>
    <w:rsid w:val="001F1E0A"/>
    <w:rsid w:val="00200D32"/>
    <w:rsid w:val="0020500E"/>
    <w:rsid w:val="00210690"/>
    <w:rsid w:val="00214CCC"/>
    <w:rsid w:val="00230956"/>
    <w:rsid w:val="00231287"/>
    <w:rsid w:val="0023432E"/>
    <w:rsid w:val="0024099A"/>
    <w:rsid w:val="0025169A"/>
    <w:rsid w:val="0026484D"/>
    <w:rsid w:val="0026520B"/>
    <w:rsid w:val="00265ABB"/>
    <w:rsid w:val="0027143A"/>
    <w:rsid w:val="002726C5"/>
    <w:rsid w:val="002769F8"/>
    <w:rsid w:val="00284869"/>
    <w:rsid w:val="002860CC"/>
    <w:rsid w:val="002876B1"/>
    <w:rsid w:val="0029070E"/>
    <w:rsid w:val="00291C02"/>
    <w:rsid w:val="00291DC4"/>
    <w:rsid w:val="0029417E"/>
    <w:rsid w:val="002961E2"/>
    <w:rsid w:val="0029717A"/>
    <w:rsid w:val="002A2889"/>
    <w:rsid w:val="002A47E9"/>
    <w:rsid w:val="002C2C22"/>
    <w:rsid w:val="002C572A"/>
    <w:rsid w:val="002D2E68"/>
    <w:rsid w:val="002D56E6"/>
    <w:rsid w:val="002D6EA6"/>
    <w:rsid w:val="002E0164"/>
    <w:rsid w:val="002E6E0B"/>
    <w:rsid w:val="002F16C2"/>
    <w:rsid w:val="00307287"/>
    <w:rsid w:val="00307D55"/>
    <w:rsid w:val="00313635"/>
    <w:rsid w:val="003153F9"/>
    <w:rsid w:val="0031637F"/>
    <w:rsid w:val="00321CD0"/>
    <w:rsid w:val="003303B3"/>
    <w:rsid w:val="00330EFA"/>
    <w:rsid w:val="003355A5"/>
    <w:rsid w:val="00347CF4"/>
    <w:rsid w:val="0035142D"/>
    <w:rsid w:val="00356EA5"/>
    <w:rsid w:val="00374760"/>
    <w:rsid w:val="00374901"/>
    <w:rsid w:val="00382BB3"/>
    <w:rsid w:val="00392688"/>
    <w:rsid w:val="00396414"/>
    <w:rsid w:val="003A34F0"/>
    <w:rsid w:val="003A39F0"/>
    <w:rsid w:val="003B425E"/>
    <w:rsid w:val="003B6067"/>
    <w:rsid w:val="003B6079"/>
    <w:rsid w:val="003B677F"/>
    <w:rsid w:val="003C0BF2"/>
    <w:rsid w:val="003C14BC"/>
    <w:rsid w:val="003C317A"/>
    <w:rsid w:val="003C3A5A"/>
    <w:rsid w:val="003C5D99"/>
    <w:rsid w:val="003C6CB2"/>
    <w:rsid w:val="003C76E9"/>
    <w:rsid w:val="003E018C"/>
    <w:rsid w:val="003E0F46"/>
    <w:rsid w:val="003E260D"/>
    <w:rsid w:val="003E2D94"/>
    <w:rsid w:val="003E56F8"/>
    <w:rsid w:val="003E5D45"/>
    <w:rsid w:val="003F6A3F"/>
    <w:rsid w:val="00401081"/>
    <w:rsid w:val="00401AB4"/>
    <w:rsid w:val="00403D76"/>
    <w:rsid w:val="00414CE8"/>
    <w:rsid w:val="00423155"/>
    <w:rsid w:val="004336FE"/>
    <w:rsid w:val="004348A3"/>
    <w:rsid w:val="00434F5B"/>
    <w:rsid w:val="00436B25"/>
    <w:rsid w:val="004371C8"/>
    <w:rsid w:val="00443E76"/>
    <w:rsid w:val="004508E1"/>
    <w:rsid w:val="00451271"/>
    <w:rsid w:val="00454A38"/>
    <w:rsid w:val="00455511"/>
    <w:rsid w:val="00456B4E"/>
    <w:rsid w:val="004602D1"/>
    <w:rsid w:val="00461E2F"/>
    <w:rsid w:val="0046362D"/>
    <w:rsid w:val="00464324"/>
    <w:rsid w:val="004750E0"/>
    <w:rsid w:val="0047515E"/>
    <w:rsid w:val="00475BA1"/>
    <w:rsid w:val="0048651E"/>
    <w:rsid w:val="00490DDA"/>
    <w:rsid w:val="00491380"/>
    <w:rsid w:val="00492DDA"/>
    <w:rsid w:val="00496D7A"/>
    <w:rsid w:val="004B06E5"/>
    <w:rsid w:val="004B6BCE"/>
    <w:rsid w:val="004B7A14"/>
    <w:rsid w:val="004B7D45"/>
    <w:rsid w:val="004C1E3A"/>
    <w:rsid w:val="004C7570"/>
    <w:rsid w:val="004D20F8"/>
    <w:rsid w:val="004D779D"/>
    <w:rsid w:val="004E0B95"/>
    <w:rsid w:val="004E2444"/>
    <w:rsid w:val="004E3FD3"/>
    <w:rsid w:val="004E45D6"/>
    <w:rsid w:val="004E74B6"/>
    <w:rsid w:val="004F60D5"/>
    <w:rsid w:val="004F60F2"/>
    <w:rsid w:val="005014F3"/>
    <w:rsid w:val="0050634D"/>
    <w:rsid w:val="00511E93"/>
    <w:rsid w:val="00512175"/>
    <w:rsid w:val="005133CD"/>
    <w:rsid w:val="005204B5"/>
    <w:rsid w:val="00522383"/>
    <w:rsid w:val="00530A8B"/>
    <w:rsid w:val="00541307"/>
    <w:rsid w:val="00541F8C"/>
    <w:rsid w:val="00543457"/>
    <w:rsid w:val="0054560D"/>
    <w:rsid w:val="0054606B"/>
    <w:rsid w:val="00546D1C"/>
    <w:rsid w:val="005602FA"/>
    <w:rsid w:val="00563201"/>
    <w:rsid w:val="00563B46"/>
    <w:rsid w:val="00566A7D"/>
    <w:rsid w:val="005675C1"/>
    <w:rsid w:val="00567CAC"/>
    <w:rsid w:val="00571262"/>
    <w:rsid w:val="00574B59"/>
    <w:rsid w:val="00580810"/>
    <w:rsid w:val="00582EB8"/>
    <w:rsid w:val="005869B1"/>
    <w:rsid w:val="00590DA8"/>
    <w:rsid w:val="005921DA"/>
    <w:rsid w:val="00597904"/>
    <w:rsid w:val="005A0C9B"/>
    <w:rsid w:val="005A12F2"/>
    <w:rsid w:val="005A6808"/>
    <w:rsid w:val="005B49BD"/>
    <w:rsid w:val="005B5266"/>
    <w:rsid w:val="005B55BF"/>
    <w:rsid w:val="005C37C4"/>
    <w:rsid w:val="005D0073"/>
    <w:rsid w:val="005D0FE0"/>
    <w:rsid w:val="005D6A81"/>
    <w:rsid w:val="005E07AF"/>
    <w:rsid w:val="005E2C2D"/>
    <w:rsid w:val="005E3363"/>
    <w:rsid w:val="005F09E7"/>
    <w:rsid w:val="005F5FC8"/>
    <w:rsid w:val="0060489E"/>
    <w:rsid w:val="00607E4A"/>
    <w:rsid w:val="00610363"/>
    <w:rsid w:val="00610DE2"/>
    <w:rsid w:val="006133F1"/>
    <w:rsid w:val="00633C38"/>
    <w:rsid w:val="00642E06"/>
    <w:rsid w:val="006525E6"/>
    <w:rsid w:val="006600DA"/>
    <w:rsid w:val="00660D1E"/>
    <w:rsid w:val="00662585"/>
    <w:rsid w:val="00672FEB"/>
    <w:rsid w:val="00682258"/>
    <w:rsid w:val="006952AE"/>
    <w:rsid w:val="006A0A0F"/>
    <w:rsid w:val="006A1EAA"/>
    <w:rsid w:val="006A4C9B"/>
    <w:rsid w:val="006A6EB6"/>
    <w:rsid w:val="006B4BB7"/>
    <w:rsid w:val="006B701A"/>
    <w:rsid w:val="006C45CE"/>
    <w:rsid w:val="006D5D29"/>
    <w:rsid w:val="006E26A5"/>
    <w:rsid w:val="006E4323"/>
    <w:rsid w:val="006E68FB"/>
    <w:rsid w:val="006E7C3C"/>
    <w:rsid w:val="0071014D"/>
    <w:rsid w:val="007124F8"/>
    <w:rsid w:val="00713748"/>
    <w:rsid w:val="00717E95"/>
    <w:rsid w:val="0072317B"/>
    <w:rsid w:val="007259EC"/>
    <w:rsid w:val="00735753"/>
    <w:rsid w:val="00742B00"/>
    <w:rsid w:val="00747D0B"/>
    <w:rsid w:val="007543F1"/>
    <w:rsid w:val="007562C3"/>
    <w:rsid w:val="00756C04"/>
    <w:rsid w:val="0076248F"/>
    <w:rsid w:val="007658D7"/>
    <w:rsid w:val="00775248"/>
    <w:rsid w:val="00780BB6"/>
    <w:rsid w:val="00791CD6"/>
    <w:rsid w:val="00797E61"/>
    <w:rsid w:val="007A25A2"/>
    <w:rsid w:val="007A2A1B"/>
    <w:rsid w:val="007A3E26"/>
    <w:rsid w:val="007B373B"/>
    <w:rsid w:val="007C029B"/>
    <w:rsid w:val="007C2DC3"/>
    <w:rsid w:val="007C7F0E"/>
    <w:rsid w:val="007D3184"/>
    <w:rsid w:val="007E2713"/>
    <w:rsid w:val="007E2903"/>
    <w:rsid w:val="007E57EF"/>
    <w:rsid w:val="007F2D5C"/>
    <w:rsid w:val="00801F07"/>
    <w:rsid w:val="008118CE"/>
    <w:rsid w:val="00811FAE"/>
    <w:rsid w:val="00813822"/>
    <w:rsid w:val="008246FD"/>
    <w:rsid w:val="00824CB7"/>
    <w:rsid w:val="00832228"/>
    <w:rsid w:val="00834346"/>
    <w:rsid w:val="00834AC2"/>
    <w:rsid w:val="00837EB0"/>
    <w:rsid w:val="0085622A"/>
    <w:rsid w:val="00861AB6"/>
    <w:rsid w:val="008643D1"/>
    <w:rsid w:val="00864648"/>
    <w:rsid w:val="00865E18"/>
    <w:rsid w:val="00866B81"/>
    <w:rsid w:val="00866FBF"/>
    <w:rsid w:val="00870CCE"/>
    <w:rsid w:val="008761B8"/>
    <w:rsid w:val="008775E8"/>
    <w:rsid w:val="0088310A"/>
    <w:rsid w:val="00883D21"/>
    <w:rsid w:val="00892EFE"/>
    <w:rsid w:val="00892FDF"/>
    <w:rsid w:val="00893866"/>
    <w:rsid w:val="00897200"/>
    <w:rsid w:val="008A5046"/>
    <w:rsid w:val="008A7634"/>
    <w:rsid w:val="008B7610"/>
    <w:rsid w:val="008E025A"/>
    <w:rsid w:val="008E0807"/>
    <w:rsid w:val="008E44C1"/>
    <w:rsid w:val="008F0673"/>
    <w:rsid w:val="008F178C"/>
    <w:rsid w:val="008F32C1"/>
    <w:rsid w:val="009017ED"/>
    <w:rsid w:val="00906250"/>
    <w:rsid w:val="00916387"/>
    <w:rsid w:val="00917E63"/>
    <w:rsid w:val="0092052A"/>
    <w:rsid w:val="00921057"/>
    <w:rsid w:val="00921462"/>
    <w:rsid w:val="00922E8B"/>
    <w:rsid w:val="00926D53"/>
    <w:rsid w:val="009317B0"/>
    <w:rsid w:val="00933A62"/>
    <w:rsid w:val="009403A9"/>
    <w:rsid w:val="00946ECC"/>
    <w:rsid w:val="009525DD"/>
    <w:rsid w:val="00953236"/>
    <w:rsid w:val="00961361"/>
    <w:rsid w:val="0096296D"/>
    <w:rsid w:val="00967A8A"/>
    <w:rsid w:val="009708C6"/>
    <w:rsid w:val="00973E25"/>
    <w:rsid w:val="00986697"/>
    <w:rsid w:val="00995298"/>
    <w:rsid w:val="009A1B98"/>
    <w:rsid w:val="009A40D0"/>
    <w:rsid w:val="009A43F0"/>
    <w:rsid w:val="009B2421"/>
    <w:rsid w:val="009B3392"/>
    <w:rsid w:val="009B54B4"/>
    <w:rsid w:val="009C0897"/>
    <w:rsid w:val="009C2670"/>
    <w:rsid w:val="009C2E9E"/>
    <w:rsid w:val="009C2FA1"/>
    <w:rsid w:val="009F544B"/>
    <w:rsid w:val="00A001C3"/>
    <w:rsid w:val="00A02156"/>
    <w:rsid w:val="00A04FD4"/>
    <w:rsid w:val="00A12E6B"/>
    <w:rsid w:val="00A146B7"/>
    <w:rsid w:val="00A20CA7"/>
    <w:rsid w:val="00A26FC3"/>
    <w:rsid w:val="00A33DE2"/>
    <w:rsid w:val="00A40DD5"/>
    <w:rsid w:val="00A476AC"/>
    <w:rsid w:val="00A5178E"/>
    <w:rsid w:val="00A522C8"/>
    <w:rsid w:val="00A5280E"/>
    <w:rsid w:val="00A57DF7"/>
    <w:rsid w:val="00A61DAE"/>
    <w:rsid w:val="00A708FE"/>
    <w:rsid w:val="00A758C9"/>
    <w:rsid w:val="00A8214B"/>
    <w:rsid w:val="00A91EF5"/>
    <w:rsid w:val="00A93933"/>
    <w:rsid w:val="00A94EB8"/>
    <w:rsid w:val="00A95031"/>
    <w:rsid w:val="00AA0CE9"/>
    <w:rsid w:val="00AA15CF"/>
    <w:rsid w:val="00AA5A11"/>
    <w:rsid w:val="00AB2CB5"/>
    <w:rsid w:val="00AB5B7F"/>
    <w:rsid w:val="00AD0AFB"/>
    <w:rsid w:val="00AD2DFF"/>
    <w:rsid w:val="00AD71A4"/>
    <w:rsid w:val="00AE3975"/>
    <w:rsid w:val="00AE46A4"/>
    <w:rsid w:val="00AE4E56"/>
    <w:rsid w:val="00AE55CB"/>
    <w:rsid w:val="00AF0032"/>
    <w:rsid w:val="00AF49CC"/>
    <w:rsid w:val="00B02729"/>
    <w:rsid w:val="00B02C86"/>
    <w:rsid w:val="00B053BD"/>
    <w:rsid w:val="00B114EB"/>
    <w:rsid w:val="00B11767"/>
    <w:rsid w:val="00B13196"/>
    <w:rsid w:val="00B1340B"/>
    <w:rsid w:val="00B15495"/>
    <w:rsid w:val="00B1693E"/>
    <w:rsid w:val="00B22286"/>
    <w:rsid w:val="00B25CD9"/>
    <w:rsid w:val="00B27F95"/>
    <w:rsid w:val="00B3440D"/>
    <w:rsid w:val="00B417D4"/>
    <w:rsid w:val="00B44FE8"/>
    <w:rsid w:val="00B4758A"/>
    <w:rsid w:val="00B5606C"/>
    <w:rsid w:val="00B57B95"/>
    <w:rsid w:val="00B60367"/>
    <w:rsid w:val="00B63C65"/>
    <w:rsid w:val="00B648D8"/>
    <w:rsid w:val="00B66048"/>
    <w:rsid w:val="00B66857"/>
    <w:rsid w:val="00B7051D"/>
    <w:rsid w:val="00B71EBB"/>
    <w:rsid w:val="00B87DF7"/>
    <w:rsid w:val="00B9321F"/>
    <w:rsid w:val="00B953EA"/>
    <w:rsid w:val="00B9780E"/>
    <w:rsid w:val="00BA7B73"/>
    <w:rsid w:val="00BB595F"/>
    <w:rsid w:val="00BC4729"/>
    <w:rsid w:val="00BD2B85"/>
    <w:rsid w:val="00BD4925"/>
    <w:rsid w:val="00BE5A47"/>
    <w:rsid w:val="00BE648F"/>
    <w:rsid w:val="00BE6F7C"/>
    <w:rsid w:val="00BF03CF"/>
    <w:rsid w:val="00BF0FF6"/>
    <w:rsid w:val="00BF3283"/>
    <w:rsid w:val="00BF5C74"/>
    <w:rsid w:val="00C01E6D"/>
    <w:rsid w:val="00C01EA0"/>
    <w:rsid w:val="00C1452E"/>
    <w:rsid w:val="00C15B6B"/>
    <w:rsid w:val="00C16760"/>
    <w:rsid w:val="00C2107F"/>
    <w:rsid w:val="00C2125D"/>
    <w:rsid w:val="00C22C5A"/>
    <w:rsid w:val="00C2346C"/>
    <w:rsid w:val="00C27A8D"/>
    <w:rsid w:val="00C3280E"/>
    <w:rsid w:val="00C333A6"/>
    <w:rsid w:val="00C3681E"/>
    <w:rsid w:val="00C46438"/>
    <w:rsid w:val="00C47C36"/>
    <w:rsid w:val="00C51B9F"/>
    <w:rsid w:val="00C522C4"/>
    <w:rsid w:val="00C677B5"/>
    <w:rsid w:val="00C73EC8"/>
    <w:rsid w:val="00C93512"/>
    <w:rsid w:val="00C9445C"/>
    <w:rsid w:val="00CA3928"/>
    <w:rsid w:val="00CB597E"/>
    <w:rsid w:val="00CB7E6C"/>
    <w:rsid w:val="00CC13F7"/>
    <w:rsid w:val="00CC2D97"/>
    <w:rsid w:val="00CD3167"/>
    <w:rsid w:val="00CD7A7F"/>
    <w:rsid w:val="00CE522A"/>
    <w:rsid w:val="00CE613E"/>
    <w:rsid w:val="00CF4053"/>
    <w:rsid w:val="00CF4EA5"/>
    <w:rsid w:val="00D058B8"/>
    <w:rsid w:val="00D1514B"/>
    <w:rsid w:val="00D15E34"/>
    <w:rsid w:val="00D16005"/>
    <w:rsid w:val="00D16F39"/>
    <w:rsid w:val="00D248B2"/>
    <w:rsid w:val="00D279A2"/>
    <w:rsid w:val="00D350F6"/>
    <w:rsid w:val="00D4561D"/>
    <w:rsid w:val="00D45ABA"/>
    <w:rsid w:val="00D51173"/>
    <w:rsid w:val="00D5242C"/>
    <w:rsid w:val="00D562A2"/>
    <w:rsid w:val="00D63991"/>
    <w:rsid w:val="00D6793F"/>
    <w:rsid w:val="00D67E16"/>
    <w:rsid w:val="00D70790"/>
    <w:rsid w:val="00D7250B"/>
    <w:rsid w:val="00D72BDE"/>
    <w:rsid w:val="00D73733"/>
    <w:rsid w:val="00D76E52"/>
    <w:rsid w:val="00D84BE8"/>
    <w:rsid w:val="00D85BF7"/>
    <w:rsid w:val="00D91FE9"/>
    <w:rsid w:val="00D92D44"/>
    <w:rsid w:val="00D9450A"/>
    <w:rsid w:val="00D94BCB"/>
    <w:rsid w:val="00DA658A"/>
    <w:rsid w:val="00DB0B7C"/>
    <w:rsid w:val="00DB7156"/>
    <w:rsid w:val="00DC43FD"/>
    <w:rsid w:val="00DC5101"/>
    <w:rsid w:val="00DC6FCA"/>
    <w:rsid w:val="00DD23E4"/>
    <w:rsid w:val="00DD4815"/>
    <w:rsid w:val="00DE4C96"/>
    <w:rsid w:val="00E009DC"/>
    <w:rsid w:val="00E0686C"/>
    <w:rsid w:val="00E2081D"/>
    <w:rsid w:val="00E2297F"/>
    <w:rsid w:val="00E26A2F"/>
    <w:rsid w:val="00E31B4C"/>
    <w:rsid w:val="00E36456"/>
    <w:rsid w:val="00E42FFF"/>
    <w:rsid w:val="00E51F29"/>
    <w:rsid w:val="00E52759"/>
    <w:rsid w:val="00E54875"/>
    <w:rsid w:val="00E54B93"/>
    <w:rsid w:val="00E552B4"/>
    <w:rsid w:val="00E576B2"/>
    <w:rsid w:val="00E579A8"/>
    <w:rsid w:val="00E57F3C"/>
    <w:rsid w:val="00E61690"/>
    <w:rsid w:val="00E627EF"/>
    <w:rsid w:val="00E64918"/>
    <w:rsid w:val="00E7198A"/>
    <w:rsid w:val="00E71EDF"/>
    <w:rsid w:val="00E759E2"/>
    <w:rsid w:val="00E765CF"/>
    <w:rsid w:val="00E852E7"/>
    <w:rsid w:val="00E85850"/>
    <w:rsid w:val="00E95F42"/>
    <w:rsid w:val="00EB205D"/>
    <w:rsid w:val="00EB2567"/>
    <w:rsid w:val="00EB3D54"/>
    <w:rsid w:val="00EC38E9"/>
    <w:rsid w:val="00EC571E"/>
    <w:rsid w:val="00EC6EC1"/>
    <w:rsid w:val="00ED1626"/>
    <w:rsid w:val="00ED2A94"/>
    <w:rsid w:val="00EE07B7"/>
    <w:rsid w:val="00EE12AD"/>
    <w:rsid w:val="00EF0020"/>
    <w:rsid w:val="00EF2D1F"/>
    <w:rsid w:val="00F008B5"/>
    <w:rsid w:val="00F0315F"/>
    <w:rsid w:val="00F13FBB"/>
    <w:rsid w:val="00F35226"/>
    <w:rsid w:val="00F37F17"/>
    <w:rsid w:val="00F417CA"/>
    <w:rsid w:val="00F47885"/>
    <w:rsid w:val="00F50888"/>
    <w:rsid w:val="00F5612E"/>
    <w:rsid w:val="00F5741F"/>
    <w:rsid w:val="00F606A9"/>
    <w:rsid w:val="00F658C3"/>
    <w:rsid w:val="00F70BBF"/>
    <w:rsid w:val="00F7272B"/>
    <w:rsid w:val="00F865AD"/>
    <w:rsid w:val="00F921FA"/>
    <w:rsid w:val="00F9651A"/>
    <w:rsid w:val="00FA4501"/>
    <w:rsid w:val="00FA558A"/>
    <w:rsid w:val="00FB226F"/>
    <w:rsid w:val="00FC1EA3"/>
    <w:rsid w:val="00FC56C0"/>
    <w:rsid w:val="00FD0DE9"/>
    <w:rsid w:val="00FD3B87"/>
    <w:rsid w:val="00FD419F"/>
    <w:rsid w:val="00FD4549"/>
    <w:rsid w:val="00FD6EDF"/>
    <w:rsid w:val="00FD7C13"/>
    <w:rsid w:val="00FE4DC5"/>
    <w:rsid w:val="00FE73D6"/>
    <w:rsid w:val="00FF4B66"/>
    <w:rsid w:val="614E8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30A21"/>
  <w15:docId w15:val="{B01AD9A2-0189-421D-82BB-C9A94AA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23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B2"/>
  </w:style>
  <w:style w:type="paragraph" w:styleId="Footer">
    <w:name w:val="footer"/>
    <w:basedOn w:val="Normal"/>
    <w:link w:val="FooterChar"/>
    <w:uiPriority w:val="99"/>
    <w:unhideWhenUsed/>
    <w:rsid w:val="003C6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B2"/>
  </w:style>
  <w:style w:type="paragraph" w:styleId="BalloonText">
    <w:name w:val="Balloon Text"/>
    <w:basedOn w:val="Normal"/>
    <w:link w:val="BalloonTextChar"/>
    <w:uiPriority w:val="99"/>
    <w:semiHidden/>
    <w:unhideWhenUsed/>
    <w:rsid w:val="003C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B2"/>
    <w:rPr>
      <w:rFonts w:ascii="Tahoma" w:hAnsi="Tahoma" w:cs="Tahoma"/>
      <w:sz w:val="16"/>
      <w:szCs w:val="16"/>
    </w:rPr>
  </w:style>
  <w:style w:type="table" w:styleId="TableGrid">
    <w:name w:val="Table Grid"/>
    <w:basedOn w:val="TableNormal"/>
    <w:uiPriority w:val="59"/>
    <w:rsid w:val="004E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5D6"/>
    <w:rPr>
      <w:color w:val="0000FF" w:themeColor="hyperlink"/>
      <w:u w:val="single"/>
    </w:rPr>
  </w:style>
  <w:style w:type="paragraph" w:styleId="ListParagraph">
    <w:name w:val="List Paragraph"/>
    <w:basedOn w:val="Normal"/>
    <w:uiPriority w:val="34"/>
    <w:qFormat/>
    <w:rsid w:val="004E45D6"/>
    <w:pPr>
      <w:ind w:left="720"/>
      <w:contextualSpacing/>
    </w:pPr>
  </w:style>
  <w:style w:type="table" w:styleId="MediumShading1-Accent6">
    <w:name w:val="Medium Shading 1 Accent 6"/>
    <w:basedOn w:val="TableNormal"/>
    <w:uiPriority w:val="63"/>
    <w:rsid w:val="00E95F42"/>
    <w:pPr>
      <w:spacing w:after="0" w:line="240" w:lineRule="auto"/>
    </w:pPr>
    <w:rPr>
      <w:rFonts w:ascii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E95F42"/>
    <w:rPr>
      <w:color w:val="605E5C"/>
      <w:shd w:val="clear" w:color="auto" w:fill="E1DFDD"/>
    </w:rPr>
  </w:style>
  <w:style w:type="paragraph" w:customStyle="1" w:styleId="font8">
    <w:name w:val="font_8"/>
    <w:basedOn w:val="Normal"/>
    <w:rsid w:val="00C51B9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wixguard">
    <w:name w:val="wixguard"/>
    <w:basedOn w:val="DefaultParagraphFont"/>
    <w:rsid w:val="007A2A1B"/>
  </w:style>
  <w:style w:type="character" w:customStyle="1" w:styleId="apple-converted-space">
    <w:name w:val="apple-converted-space"/>
    <w:basedOn w:val="DefaultParagraphFont"/>
    <w:rsid w:val="00B9780E"/>
  </w:style>
  <w:style w:type="character" w:customStyle="1" w:styleId="Heading2Char">
    <w:name w:val="Heading 2 Char"/>
    <w:basedOn w:val="DefaultParagraphFont"/>
    <w:link w:val="Heading2"/>
    <w:uiPriority w:val="9"/>
    <w:rsid w:val="00522383"/>
    <w:rPr>
      <w:rFonts w:ascii="Times New Roman" w:eastAsia="Times New Roman" w:hAnsi="Times New Roman" w:cs="Times New Roman"/>
      <w:b/>
      <w:bCs/>
      <w:sz w:val="36"/>
      <w:szCs w:val="36"/>
      <w:lang w:eastAsia="en-GB"/>
    </w:rPr>
  </w:style>
  <w:style w:type="paragraph" w:styleId="NoSpacing">
    <w:name w:val="No Spacing"/>
    <w:uiPriority w:val="1"/>
    <w:qFormat/>
    <w:rsid w:val="00563B46"/>
    <w:pPr>
      <w:spacing w:after="0" w:line="240" w:lineRule="auto"/>
    </w:pPr>
  </w:style>
  <w:style w:type="character" w:styleId="CommentReference">
    <w:name w:val="annotation reference"/>
    <w:basedOn w:val="DefaultParagraphFont"/>
    <w:uiPriority w:val="99"/>
    <w:semiHidden/>
    <w:unhideWhenUsed/>
    <w:rsid w:val="00B13196"/>
    <w:rPr>
      <w:sz w:val="16"/>
      <w:szCs w:val="16"/>
    </w:rPr>
  </w:style>
  <w:style w:type="paragraph" w:styleId="CommentText">
    <w:name w:val="annotation text"/>
    <w:basedOn w:val="Normal"/>
    <w:link w:val="CommentTextChar"/>
    <w:uiPriority w:val="99"/>
    <w:unhideWhenUsed/>
    <w:rsid w:val="00B13196"/>
    <w:pPr>
      <w:spacing w:line="240" w:lineRule="auto"/>
    </w:pPr>
    <w:rPr>
      <w:sz w:val="20"/>
      <w:szCs w:val="20"/>
    </w:rPr>
  </w:style>
  <w:style w:type="character" w:customStyle="1" w:styleId="CommentTextChar">
    <w:name w:val="Comment Text Char"/>
    <w:basedOn w:val="DefaultParagraphFont"/>
    <w:link w:val="CommentText"/>
    <w:uiPriority w:val="99"/>
    <w:rsid w:val="00B13196"/>
    <w:rPr>
      <w:sz w:val="20"/>
      <w:szCs w:val="20"/>
    </w:rPr>
  </w:style>
  <w:style w:type="paragraph" w:styleId="CommentSubject">
    <w:name w:val="annotation subject"/>
    <w:basedOn w:val="CommentText"/>
    <w:next w:val="CommentText"/>
    <w:link w:val="CommentSubjectChar"/>
    <w:uiPriority w:val="99"/>
    <w:semiHidden/>
    <w:unhideWhenUsed/>
    <w:rsid w:val="00B13196"/>
    <w:rPr>
      <w:b/>
      <w:bCs/>
    </w:rPr>
  </w:style>
  <w:style w:type="character" w:customStyle="1" w:styleId="CommentSubjectChar">
    <w:name w:val="Comment Subject Char"/>
    <w:basedOn w:val="CommentTextChar"/>
    <w:link w:val="CommentSubject"/>
    <w:uiPriority w:val="99"/>
    <w:semiHidden/>
    <w:rsid w:val="00B13196"/>
    <w:rPr>
      <w:b/>
      <w:bCs/>
      <w:sz w:val="20"/>
      <w:szCs w:val="20"/>
    </w:rPr>
  </w:style>
  <w:style w:type="paragraph" w:styleId="Revision">
    <w:name w:val="Revision"/>
    <w:hidden/>
    <w:uiPriority w:val="99"/>
    <w:semiHidden/>
    <w:rsid w:val="00B13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3530">
      <w:bodyDiv w:val="1"/>
      <w:marLeft w:val="0"/>
      <w:marRight w:val="0"/>
      <w:marTop w:val="0"/>
      <w:marBottom w:val="0"/>
      <w:divBdr>
        <w:top w:val="none" w:sz="0" w:space="0" w:color="auto"/>
        <w:left w:val="none" w:sz="0" w:space="0" w:color="auto"/>
        <w:bottom w:val="none" w:sz="0" w:space="0" w:color="auto"/>
        <w:right w:val="none" w:sz="0" w:space="0" w:color="auto"/>
      </w:divBdr>
    </w:div>
    <w:div w:id="401370131">
      <w:bodyDiv w:val="1"/>
      <w:marLeft w:val="0"/>
      <w:marRight w:val="0"/>
      <w:marTop w:val="0"/>
      <w:marBottom w:val="0"/>
      <w:divBdr>
        <w:top w:val="none" w:sz="0" w:space="0" w:color="auto"/>
        <w:left w:val="none" w:sz="0" w:space="0" w:color="auto"/>
        <w:bottom w:val="none" w:sz="0" w:space="0" w:color="auto"/>
        <w:right w:val="none" w:sz="0" w:space="0" w:color="auto"/>
      </w:divBdr>
    </w:div>
    <w:div w:id="587539476">
      <w:bodyDiv w:val="1"/>
      <w:marLeft w:val="0"/>
      <w:marRight w:val="0"/>
      <w:marTop w:val="0"/>
      <w:marBottom w:val="0"/>
      <w:divBdr>
        <w:top w:val="none" w:sz="0" w:space="0" w:color="auto"/>
        <w:left w:val="none" w:sz="0" w:space="0" w:color="auto"/>
        <w:bottom w:val="none" w:sz="0" w:space="0" w:color="auto"/>
        <w:right w:val="none" w:sz="0" w:space="0" w:color="auto"/>
      </w:divBdr>
    </w:div>
    <w:div w:id="1547377631">
      <w:bodyDiv w:val="1"/>
      <w:marLeft w:val="0"/>
      <w:marRight w:val="0"/>
      <w:marTop w:val="0"/>
      <w:marBottom w:val="0"/>
      <w:divBdr>
        <w:top w:val="none" w:sz="0" w:space="0" w:color="auto"/>
        <w:left w:val="none" w:sz="0" w:space="0" w:color="auto"/>
        <w:bottom w:val="none" w:sz="0" w:space="0" w:color="auto"/>
        <w:right w:val="none" w:sz="0" w:space="0" w:color="auto"/>
      </w:divBdr>
    </w:div>
    <w:div w:id="1762795185">
      <w:bodyDiv w:val="1"/>
      <w:marLeft w:val="0"/>
      <w:marRight w:val="0"/>
      <w:marTop w:val="0"/>
      <w:marBottom w:val="0"/>
      <w:divBdr>
        <w:top w:val="none" w:sz="0" w:space="0" w:color="auto"/>
        <w:left w:val="none" w:sz="0" w:space="0" w:color="auto"/>
        <w:bottom w:val="none" w:sz="0" w:space="0" w:color="auto"/>
        <w:right w:val="none" w:sz="0" w:space="0" w:color="auto"/>
      </w:divBdr>
    </w:div>
    <w:div w:id="18045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ocurement@fedcapemplymen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ocurement@fedcapemployment.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rocurement@fedcapemployment.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procurement@fedcapemployment.or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capemployment.org/" TargetMode="External"/><Relationship Id="rId22" Type="http://schemas.openxmlformats.org/officeDocument/2006/relationships/footer" Target="foot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589DF6E9F874595E4B4565BE6ABF1" ma:contentTypeVersion="8" ma:contentTypeDescription="Create a new document." ma:contentTypeScope="" ma:versionID="142f5fe10c99d934a3cd18f84fd71183">
  <xsd:schema xmlns:xsd="http://www.w3.org/2001/XMLSchema" xmlns:xs="http://www.w3.org/2001/XMLSchema" xmlns:p="http://schemas.microsoft.com/office/2006/metadata/properties" xmlns:ns3="7de84d4e-e24b-4edf-88b2-cd787c7f3e1a" targetNamespace="http://schemas.microsoft.com/office/2006/metadata/properties" ma:root="true" ma:fieldsID="3b38213f733f52529df3848058ea8eb9" ns3:_="">
    <xsd:import namespace="7de84d4e-e24b-4edf-88b2-cd787c7f3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4d4e-e24b-4edf-88b2-cd787c7f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00E9C-4170-480C-85DD-DF4F65B26A31}">
  <ds:schemaRefs>
    <ds:schemaRef ds:uri="http://schemas.microsoft.com/sharepoint/v3/contenttype/forms"/>
  </ds:schemaRefs>
</ds:datastoreItem>
</file>

<file path=customXml/itemProps2.xml><?xml version="1.0" encoding="utf-8"?>
<ds:datastoreItem xmlns:ds="http://schemas.openxmlformats.org/officeDocument/2006/customXml" ds:itemID="{90E4AFCA-8DD7-4784-843F-065FF68DAFAC}">
  <ds:schemaRefs>
    <ds:schemaRef ds:uri="http://schemas.openxmlformats.org/officeDocument/2006/bibliography"/>
  </ds:schemaRefs>
</ds:datastoreItem>
</file>

<file path=customXml/itemProps3.xml><?xml version="1.0" encoding="utf-8"?>
<ds:datastoreItem xmlns:ds="http://schemas.openxmlformats.org/officeDocument/2006/customXml" ds:itemID="{72005685-C55F-47E8-A163-E4F17D8C9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CBC17-ACB6-4CB7-B00F-FC9B3040D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4d4e-e24b-4edf-88b2-cd787c7f3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Working Links</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Whaley, Patrick</dc:creator>
  <cp:lastModifiedBy>Lindsay Harling</cp:lastModifiedBy>
  <cp:revision>23</cp:revision>
  <dcterms:created xsi:type="dcterms:W3CDTF">2023-03-20T10:37:00Z</dcterms:created>
  <dcterms:modified xsi:type="dcterms:W3CDTF">2023-03-20T14:56:00Z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0x010100F53589DF6E9F874595E4B4565BE6ABF1</vt:lpwstr>
  </property>
  <property fmtid="{D5CDD505-2E9C-101B-9397-08002B2CF9AE}" pid="3" name="Order">
    <vt:r8>100</vt:r8>
  </property>
  <property fmtid="{D5CDD505-2E9C-101B-9397-08002B2CF9AE}" pid="4" name="_dlc_DocIdItemGuid">
    <vt:lpwstr>e9c80f9f-e367-4b33-ba2a-72d7067f6cd3</vt:lpwstr>
  </property>
</Properties>
</file>